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0D438" w14:textId="77777777" w:rsidR="00DF1139" w:rsidRPr="007157E8" w:rsidRDefault="00DF1139" w:rsidP="00DF1139">
      <w:pPr>
        <w:pStyle w:val="BodyText"/>
        <w:ind w:left="720" w:right="90"/>
        <w:jc w:val="right"/>
        <w:rPr>
          <w:bCs/>
          <w:sz w:val="12"/>
          <w:szCs w:val="12"/>
          <w:u w:val="single"/>
        </w:rPr>
      </w:pPr>
      <w:r>
        <w:rPr>
          <w:noProof/>
          <w:lang w:eastAsia="zh-CN"/>
        </w:rPr>
        <mc:AlternateContent>
          <mc:Choice Requires="wps">
            <w:drawing>
              <wp:anchor distT="0" distB="0" distL="114300" distR="114300" simplePos="0" relativeHeight="251657216" behindDoc="0" locked="0" layoutInCell="1" allowOverlap="1" wp14:anchorId="552966FC" wp14:editId="3060A3AB">
                <wp:simplePos x="0" y="0"/>
                <wp:positionH relativeFrom="column">
                  <wp:posOffset>-72390</wp:posOffset>
                </wp:positionH>
                <wp:positionV relativeFrom="paragraph">
                  <wp:posOffset>278765</wp:posOffset>
                </wp:positionV>
                <wp:extent cx="1609725" cy="99060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160972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2379D3" w14:textId="77777777" w:rsidR="00DF1139" w:rsidRPr="00407C03" w:rsidRDefault="00DF1139" w:rsidP="00DF1139">
                            <w:pPr>
                              <w:rPr>
                                <w:sz w:val="44"/>
                              </w:rPr>
                            </w:pPr>
                            <w:ins w:id="0" w:author="HU, Xinyun" w:date="2016-06-27T15:05:00Z">
                              <w:r w:rsidRPr="0011042E">
                                <w:rPr>
                                  <w:rFonts w:hint="eastAsia"/>
                                  <w:sz w:val="44"/>
                                </w:rPr>
                                <w:t>家長同意書</w:t>
                              </w:r>
                            </w:ins>
                            <w:r w:rsidRPr="0011042E">
                              <w:rPr>
                                <w:rFonts w:hint="eastAsia"/>
                                <w:sz w:val="44"/>
                              </w:rPr>
                              <w:t>樣本</w:t>
                            </w:r>
                          </w:p>
                          <w:p w14:paraId="22056ADF" w14:textId="77777777" w:rsidR="00DF1139" w:rsidRDefault="00DF1139" w:rsidP="00DF11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2966FC" id="_x0000_t202" coordsize="21600,21600" o:spt="202" path="m,l,21600r21600,l21600,xe">
                <v:stroke joinstyle="miter"/>
                <v:path gradientshapeok="t" o:connecttype="rect"/>
              </v:shapetype>
              <v:shape id="Text Box 37" o:spid="_x0000_s1026" type="#_x0000_t202" style="position:absolute;left:0;text-align:left;margin-left:-5.7pt;margin-top:21.95pt;width:126.75pt;height:7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" fillcolor="white [3201]" strokeweight=".5pt">
                <v:textbox>
                  <w:txbxContent>
                    <w:p w14:paraId="2E2379D3" w14:textId="77777777" w:rsidR="00DF1139" w:rsidRPr="00407C03" w:rsidRDefault="00DF1139" w:rsidP="00DF1139">
                      <w:pPr>
                        <w:rPr>
                          <w:sz w:val="44"/>
                        </w:rPr>
                      </w:pPr>
                      <w:ins w:id="1" w:author="HU, Xinyun" w:date="2016-06-27T15:05:00Z">
                        <w:r w:rsidRPr="0011042E">
                          <w:rPr>
                            <w:rFonts w:hint="eastAsia"/>
                            <w:sz w:val="44"/>
                          </w:rPr>
                          <w:t>家長同意書</w:t>
                        </w:r>
                      </w:ins>
                      <w:r w:rsidRPr="0011042E">
                        <w:rPr>
                          <w:rFonts w:hint="eastAsia"/>
                          <w:sz w:val="44"/>
                        </w:rPr>
                        <w:t>樣本</w:t>
                      </w:r>
                    </w:p>
                    <w:p w14:paraId="22056ADF" w14:textId="77777777" w:rsidR="00DF1139" w:rsidRDefault="00DF1139" w:rsidP="00DF1139"/>
                  </w:txbxContent>
                </v:textbox>
              </v:shape>
            </w:pict>
          </mc:Fallback>
        </mc:AlternateContent>
      </w:r>
      <w:r w:rsidRPr="00797035">
        <w:t>&lt;</w:t>
      </w:r>
      <w:r w:rsidRPr="00797035">
        <w:rPr>
          <w:rFonts w:hint="eastAsia"/>
        </w:rPr>
        <w:t>家長適用：十五歲或以下之參與者</w:t>
      </w:r>
      <w:r w:rsidRPr="00797035">
        <w:t>&gt;</w:t>
      </w:r>
    </w:p>
    <w:p w14:paraId="7B0A464D" w14:textId="77777777" w:rsidR="00DF1139" w:rsidRPr="007157E8" w:rsidRDefault="00DF1139" w:rsidP="00DF1139">
      <w:pPr>
        <w:spacing w:after="100" w:afterAutospacing="1" w:line="0" w:lineRule="atLeast"/>
        <w:jc w:val="center"/>
        <w:rPr>
          <w:b/>
        </w:rPr>
      </w:pPr>
    </w:p>
    <w:p w14:paraId="5437EFA2" w14:textId="77777777" w:rsidR="00DF1139" w:rsidRPr="00A60C46" w:rsidRDefault="00DF1139" w:rsidP="00DF1139">
      <w:pPr>
        <w:spacing w:after="100" w:afterAutospacing="1" w:line="0" w:lineRule="atLeast"/>
        <w:jc w:val="center"/>
        <w:rPr>
          <w:b/>
          <w:spacing w:val="30"/>
          <w:sz w:val="28"/>
          <w:szCs w:val="28"/>
        </w:rPr>
      </w:pPr>
      <w:r w:rsidRPr="00A60C46">
        <w:rPr>
          <w:rFonts w:hint="eastAsia"/>
          <w:b/>
          <w:spacing w:val="30"/>
          <w:sz w:val="28"/>
          <w:szCs w:val="28"/>
        </w:rPr>
        <w:t>香港教育</w:t>
      </w:r>
      <w:r>
        <w:rPr>
          <w:rFonts w:hint="eastAsia"/>
          <w:b/>
          <w:spacing w:val="30"/>
          <w:sz w:val="28"/>
          <w:szCs w:val="28"/>
        </w:rPr>
        <w:t>大</w:t>
      </w:r>
      <w:r w:rsidRPr="00A60C46">
        <w:rPr>
          <w:rFonts w:hint="eastAsia"/>
          <w:b/>
          <w:spacing w:val="30"/>
          <w:sz w:val="28"/>
          <w:szCs w:val="28"/>
        </w:rPr>
        <w:t>學</w:t>
      </w:r>
    </w:p>
    <w:p w14:paraId="00F0F6D7" w14:textId="77777777" w:rsidR="00DF1139" w:rsidRPr="00A60C46" w:rsidRDefault="00DF1139" w:rsidP="00DF1139">
      <w:pPr>
        <w:spacing w:after="100" w:afterAutospacing="1" w:line="0" w:lineRule="atLeast"/>
        <w:jc w:val="center"/>
        <w:rPr>
          <w:spacing w:val="30"/>
        </w:rPr>
      </w:pPr>
      <w:r w:rsidRPr="00A60C46">
        <w:rPr>
          <w:rFonts w:hint="eastAsia"/>
          <w:b/>
          <w:spacing w:val="30"/>
          <w:sz w:val="28"/>
          <w:szCs w:val="28"/>
        </w:rPr>
        <w:t>教育及人類發展學院</w:t>
      </w:r>
    </w:p>
    <w:p w14:paraId="373A598B" w14:textId="77777777" w:rsidR="00DF1139" w:rsidRPr="00A60C46" w:rsidRDefault="00DF1139" w:rsidP="00DF1139">
      <w:pPr>
        <w:jc w:val="center"/>
        <w:rPr>
          <w:b/>
          <w:spacing w:val="30"/>
          <w:sz w:val="28"/>
          <w:szCs w:val="28"/>
        </w:rPr>
      </w:pPr>
      <w:r>
        <w:rPr>
          <w:rFonts w:hint="eastAsia"/>
          <w:b/>
          <w:spacing w:val="30"/>
          <w:sz w:val="28"/>
          <w:szCs w:val="28"/>
        </w:rPr>
        <w:t>教學活動拍攝</w:t>
      </w:r>
      <w:r w:rsidRPr="00A60C46">
        <w:rPr>
          <w:rFonts w:hint="eastAsia"/>
          <w:b/>
          <w:spacing w:val="30"/>
          <w:sz w:val="28"/>
          <w:szCs w:val="28"/>
        </w:rPr>
        <w:t>同意書</w:t>
      </w:r>
    </w:p>
    <w:p w14:paraId="5489EF41" w14:textId="77777777" w:rsidR="00DF1139" w:rsidRPr="00A60C46" w:rsidRDefault="00DF1139" w:rsidP="00DF1139">
      <w:pPr>
        <w:rPr>
          <w:spacing w:val="30"/>
        </w:rPr>
      </w:pPr>
    </w:p>
    <w:p w14:paraId="4AAC7A09" w14:textId="77777777" w:rsidR="00DF1139" w:rsidRPr="00A60C46" w:rsidRDefault="00DF1139" w:rsidP="00DF1139">
      <w:pPr>
        <w:ind w:left="567"/>
        <w:rPr>
          <w:b/>
          <w:spacing w:val="30"/>
          <w:sz w:val="28"/>
          <w:szCs w:val="28"/>
          <w:u w:val="single"/>
        </w:rPr>
      </w:pPr>
      <w:r>
        <w:rPr>
          <w:rFonts w:hint="eastAsia"/>
          <w:b/>
          <w:spacing w:val="30"/>
          <w:sz w:val="28"/>
          <w:szCs w:val="28"/>
        </w:rPr>
        <w:t>教學活動</w:t>
      </w:r>
      <w:r w:rsidRPr="00A60C46">
        <w:rPr>
          <w:rFonts w:hint="eastAsia"/>
          <w:b/>
          <w:spacing w:val="30"/>
          <w:sz w:val="28"/>
          <w:szCs w:val="28"/>
        </w:rPr>
        <w:t>名稱</w:t>
      </w:r>
      <w:r w:rsidRPr="00A60C46">
        <w:rPr>
          <w:b/>
          <w:spacing w:val="30"/>
          <w:sz w:val="28"/>
          <w:szCs w:val="28"/>
        </w:rPr>
        <w:t xml:space="preserve">: </w:t>
      </w:r>
      <w:r w:rsidRPr="00A60C46">
        <w:rPr>
          <w:b/>
          <w:spacing w:val="30"/>
          <w:sz w:val="28"/>
          <w:szCs w:val="28"/>
          <w:u w:val="single"/>
        </w:rPr>
        <w:t xml:space="preserve">                            </w:t>
      </w:r>
    </w:p>
    <w:p w14:paraId="55D29AE9" w14:textId="77777777" w:rsidR="00DF1139" w:rsidRPr="00A60C46" w:rsidRDefault="00DF1139" w:rsidP="00DF1139">
      <w:pPr>
        <w:rPr>
          <w:spacing w:val="30"/>
          <w:sz w:val="28"/>
          <w:szCs w:val="28"/>
          <w:u w:val="single"/>
        </w:rPr>
      </w:pPr>
      <w:r w:rsidRPr="00A60C46">
        <w:rPr>
          <w:b/>
          <w:spacing w:val="30"/>
          <w:sz w:val="28"/>
          <w:szCs w:val="28"/>
        </w:rPr>
        <w:tab/>
      </w:r>
      <w:r w:rsidRPr="00A60C46">
        <w:rPr>
          <w:b/>
          <w:spacing w:val="30"/>
          <w:sz w:val="28"/>
          <w:szCs w:val="28"/>
        </w:rPr>
        <w:tab/>
      </w:r>
      <w:r w:rsidRPr="00A60C46">
        <w:rPr>
          <w:b/>
          <w:spacing w:val="30"/>
          <w:sz w:val="28"/>
          <w:szCs w:val="28"/>
        </w:rPr>
        <w:tab/>
      </w:r>
      <w:r w:rsidRPr="00A60C46">
        <w:rPr>
          <w:b/>
          <w:spacing w:val="30"/>
          <w:sz w:val="28"/>
          <w:szCs w:val="28"/>
        </w:rPr>
        <w:tab/>
      </w:r>
      <w:r w:rsidRPr="00A60C46">
        <w:rPr>
          <w:b/>
          <w:spacing w:val="30"/>
          <w:sz w:val="28"/>
          <w:szCs w:val="28"/>
        </w:rPr>
        <w:tab/>
      </w:r>
      <w:r w:rsidRPr="00A60C46">
        <w:rPr>
          <w:b/>
          <w:spacing w:val="30"/>
          <w:sz w:val="28"/>
          <w:szCs w:val="28"/>
        </w:rPr>
        <w:tab/>
      </w:r>
    </w:p>
    <w:p w14:paraId="0B8DCF37" w14:textId="77777777" w:rsidR="00DF1139" w:rsidRPr="00A60C46" w:rsidRDefault="00DF1139" w:rsidP="00DF1139"/>
    <w:p w14:paraId="5A531A0A" w14:textId="77777777" w:rsidR="00DF1139" w:rsidRPr="00A60C46" w:rsidRDefault="00DF1139" w:rsidP="00DF1139">
      <w:pPr>
        <w:jc w:val="both"/>
        <w:rPr>
          <w:spacing w:val="30"/>
        </w:rPr>
      </w:pPr>
      <w:r w:rsidRPr="00A60C46">
        <w:rPr>
          <w:rFonts w:hint="eastAsia"/>
          <w:spacing w:val="30"/>
        </w:rPr>
        <w:t>茲</w:t>
      </w:r>
      <w:r w:rsidRPr="00A60C46">
        <w:rPr>
          <w:spacing w:val="30"/>
        </w:rPr>
        <w:t>*</w:t>
      </w:r>
      <w:r w:rsidRPr="00A60C46">
        <w:rPr>
          <w:rFonts w:hint="eastAsia"/>
          <w:spacing w:val="30"/>
        </w:rPr>
        <w:t>同意</w:t>
      </w:r>
      <w:r w:rsidRPr="00A60C46">
        <w:rPr>
          <w:spacing w:val="30"/>
        </w:rPr>
        <w:t>/</w:t>
      </w:r>
      <w:r w:rsidRPr="00A60C46">
        <w:rPr>
          <w:rFonts w:hint="eastAsia"/>
          <w:spacing w:val="30"/>
        </w:rPr>
        <w:t>不同意敝子弟</w:t>
      </w:r>
      <w:r w:rsidRPr="007157E8">
        <w:rPr>
          <w:u w:val="single"/>
        </w:rPr>
        <w:tab/>
      </w:r>
      <w:r w:rsidRPr="007157E8">
        <w:rPr>
          <w:u w:val="single"/>
        </w:rPr>
        <w:tab/>
      </w:r>
      <w:r w:rsidRPr="007157E8">
        <w:rPr>
          <w:u w:val="single"/>
        </w:rPr>
        <w:tab/>
      </w:r>
      <w:r w:rsidRPr="007157E8">
        <w:rPr>
          <w:u w:val="single"/>
        </w:rPr>
        <w:tab/>
      </w:r>
      <w:r w:rsidRPr="007157E8">
        <w:rPr>
          <w:u w:val="single"/>
        </w:rPr>
        <w:tab/>
      </w:r>
      <w:r w:rsidRPr="00A60C46">
        <w:rPr>
          <w:rFonts w:hint="eastAsia"/>
          <w:spacing w:val="30"/>
        </w:rPr>
        <w:t>參加由香港教育</w:t>
      </w:r>
      <w:r>
        <w:rPr>
          <w:rFonts w:hint="eastAsia"/>
          <w:spacing w:val="30"/>
        </w:rPr>
        <w:t>大</w:t>
      </w:r>
      <w:r w:rsidRPr="00A60C46">
        <w:rPr>
          <w:rFonts w:hint="eastAsia"/>
          <w:spacing w:val="30"/>
        </w:rPr>
        <w:t>學幼兒教育榮譽學士學位課程的學員</w:t>
      </w:r>
      <w:r w:rsidRPr="007157E8">
        <w:rPr>
          <w:u w:val="single"/>
        </w:rPr>
        <w:tab/>
      </w:r>
      <w:r w:rsidRPr="007157E8">
        <w:rPr>
          <w:u w:val="single"/>
        </w:rPr>
        <w:tab/>
      </w:r>
      <w:r w:rsidRPr="007157E8">
        <w:rPr>
          <w:u w:val="single"/>
        </w:rPr>
        <w:tab/>
      </w:r>
      <w:r w:rsidRPr="007157E8">
        <w:rPr>
          <w:u w:val="single"/>
        </w:rPr>
        <w:tab/>
      </w:r>
      <w:r w:rsidRPr="007157E8">
        <w:rPr>
          <w:u w:val="single"/>
        </w:rPr>
        <w:tab/>
      </w:r>
      <w:r w:rsidRPr="00A60C46">
        <w:rPr>
          <w:rFonts w:hint="eastAsia"/>
          <w:spacing w:val="30"/>
        </w:rPr>
        <w:t>負責執行的教學</w:t>
      </w:r>
      <w:r w:rsidRPr="00D53536">
        <w:rPr>
          <w:rFonts w:hint="eastAsia"/>
          <w:spacing w:val="30"/>
        </w:rPr>
        <w:t>活動拍攝</w:t>
      </w:r>
      <w:r w:rsidRPr="00A60C46">
        <w:rPr>
          <w:rFonts w:hint="eastAsia"/>
          <w:spacing w:val="30"/>
        </w:rPr>
        <w:t>項目。</w:t>
      </w:r>
    </w:p>
    <w:p w14:paraId="411AE027" w14:textId="77777777" w:rsidR="00DF1139" w:rsidRPr="00A60C46" w:rsidRDefault="00DF1139" w:rsidP="00DF1139">
      <w:pPr>
        <w:jc w:val="both"/>
        <w:rPr>
          <w:spacing w:val="30"/>
        </w:rPr>
      </w:pPr>
    </w:p>
    <w:p w14:paraId="3F160EEF" w14:textId="77777777" w:rsidR="00DF1139" w:rsidRPr="00A60C46" w:rsidRDefault="00DF1139" w:rsidP="00DF1139">
      <w:pPr>
        <w:jc w:val="both"/>
        <w:rPr>
          <w:spacing w:val="30"/>
        </w:rPr>
      </w:pPr>
      <w:r w:rsidRPr="00A60C46">
        <w:rPr>
          <w:rFonts w:hint="eastAsia"/>
          <w:spacing w:val="30"/>
        </w:rPr>
        <w:t>本人理解此</w:t>
      </w:r>
      <w:r w:rsidRPr="00BC1245">
        <w:rPr>
          <w:rFonts w:hint="eastAsia"/>
          <w:spacing w:val="30"/>
        </w:rPr>
        <w:t>教學活動拍攝</w:t>
      </w:r>
      <w:r w:rsidRPr="00A60C46">
        <w:rPr>
          <w:rFonts w:hint="eastAsia"/>
          <w:spacing w:val="30"/>
        </w:rPr>
        <w:t>所獲得的資料</w:t>
      </w:r>
      <w:r w:rsidRPr="00B76D08">
        <w:rPr>
          <w:rFonts w:hint="eastAsia"/>
          <w:spacing w:val="30"/>
        </w:rPr>
        <w:t>，</w:t>
      </w:r>
      <w:r w:rsidRPr="00A60C46">
        <w:rPr>
          <w:rFonts w:hint="eastAsia"/>
          <w:spacing w:val="30"/>
        </w:rPr>
        <w:t>可用於</w:t>
      </w:r>
      <w:r w:rsidRPr="008B776F">
        <w:rPr>
          <w:rFonts w:hint="eastAsia"/>
          <w:spacing w:val="30"/>
        </w:rPr>
        <w:t>本活動負責人</w:t>
      </w:r>
      <w:r w:rsidRPr="00A60C46">
        <w:rPr>
          <w:rFonts w:hint="eastAsia"/>
          <w:spacing w:val="30"/>
        </w:rPr>
        <w:t>未來的</w:t>
      </w:r>
      <w:r w:rsidRPr="00125C4A">
        <w:rPr>
          <w:rFonts w:hint="eastAsia"/>
          <w:spacing w:val="30"/>
        </w:rPr>
        <w:t>教學反思活動</w:t>
      </w:r>
      <w:r w:rsidRPr="00A60C46">
        <w:rPr>
          <w:rFonts w:hint="eastAsia"/>
          <w:spacing w:val="30"/>
        </w:rPr>
        <w:t>。然而本人有權保護敝子弟的隱私，其個人資料將不會洩漏。</w:t>
      </w:r>
    </w:p>
    <w:p w14:paraId="4C47CDB3" w14:textId="77777777" w:rsidR="00DF1139" w:rsidRPr="00A60C46" w:rsidRDefault="00DF1139" w:rsidP="00DF1139">
      <w:pPr>
        <w:jc w:val="both"/>
        <w:rPr>
          <w:spacing w:val="30"/>
        </w:rPr>
      </w:pPr>
    </w:p>
    <w:p w14:paraId="79AB34EC" w14:textId="77777777" w:rsidR="00DF1139" w:rsidRPr="00A60C46" w:rsidRDefault="00DF1139" w:rsidP="00DF1139">
      <w:pPr>
        <w:jc w:val="both"/>
        <w:rPr>
          <w:spacing w:val="30"/>
        </w:rPr>
      </w:pPr>
      <w:r w:rsidRPr="00A60C46">
        <w:rPr>
          <w:rFonts w:hint="eastAsia"/>
          <w:spacing w:val="30"/>
        </w:rPr>
        <w:t>本人對所附教學</w:t>
      </w:r>
      <w:r w:rsidRPr="00D53536">
        <w:rPr>
          <w:rFonts w:hint="eastAsia"/>
          <w:spacing w:val="30"/>
        </w:rPr>
        <w:t>活動</w:t>
      </w:r>
      <w:r w:rsidRPr="00A60C46">
        <w:rPr>
          <w:rFonts w:hint="eastAsia"/>
          <w:spacing w:val="30"/>
        </w:rPr>
        <w:t>資料的有關步驟已經得到充分的解釋</w:t>
      </w:r>
      <w:r w:rsidRPr="00B76D08">
        <w:rPr>
          <w:rFonts w:hint="eastAsia"/>
          <w:spacing w:val="30"/>
        </w:rPr>
        <w:t>，</w:t>
      </w:r>
      <w:r w:rsidRPr="00A60C46">
        <w:rPr>
          <w:rFonts w:hint="eastAsia"/>
          <w:spacing w:val="30"/>
        </w:rPr>
        <w:t>並理解可能會出現的風險。本人是自願讓敝子弟參與這項</w:t>
      </w:r>
      <w:r w:rsidRPr="00D53536">
        <w:rPr>
          <w:rFonts w:hint="eastAsia"/>
          <w:spacing w:val="30"/>
        </w:rPr>
        <w:t>教學活動拍攝</w:t>
      </w:r>
      <w:r w:rsidRPr="00A60C46">
        <w:rPr>
          <w:rFonts w:hint="eastAsia"/>
          <w:spacing w:val="30"/>
        </w:rPr>
        <w:t>。</w:t>
      </w:r>
    </w:p>
    <w:p w14:paraId="381A4D54" w14:textId="77777777" w:rsidR="00DF1139" w:rsidRPr="00A60C46" w:rsidRDefault="00DF1139" w:rsidP="00DF1139">
      <w:pPr>
        <w:jc w:val="both"/>
        <w:rPr>
          <w:spacing w:val="30"/>
        </w:rPr>
      </w:pPr>
    </w:p>
    <w:p w14:paraId="64155246" w14:textId="77777777" w:rsidR="00DF1139" w:rsidRPr="00A60C46" w:rsidRDefault="00DF1139" w:rsidP="00DF1139">
      <w:pPr>
        <w:jc w:val="both"/>
        <w:rPr>
          <w:spacing w:val="30"/>
        </w:rPr>
      </w:pPr>
      <w:r w:rsidRPr="00A60C46">
        <w:rPr>
          <w:rFonts w:hint="eastAsia"/>
          <w:spacing w:val="30"/>
        </w:rPr>
        <w:t>本人理解本人及敝子弟皆有權在</w:t>
      </w:r>
      <w:r w:rsidRPr="00D53536">
        <w:rPr>
          <w:rFonts w:hint="eastAsia"/>
          <w:spacing w:val="30"/>
        </w:rPr>
        <w:t>活動拍攝</w:t>
      </w:r>
      <w:r w:rsidRPr="00A60C46">
        <w:rPr>
          <w:rFonts w:hint="eastAsia"/>
          <w:spacing w:val="30"/>
        </w:rPr>
        <w:t>過程中提出問題，並在任何時候決定退出</w:t>
      </w:r>
      <w:r w:rsidRPr="00D53536">
        <w:rPr>
          <w:rFonts w:hint="eastAsia"/>
          <w:spacing w:val="30"/>
        </w:rPr>
        <w:t>拍攝</w:t>
      </w:r>
      <w:r w:rsidRPr="00A60C46">
        <w:rPr>
          <w:rFonts w:hint="eastAsia"/>
          <w:spacing w:val="30"/>
        </w:rPr>
        <w:t>，更不會因此引致任何不良後果。</w:t>
      </w:r>
    </w:p>
    <w:p w14:paraId="21024191" w14:textId="77777777" w:rsidR="00DF1139" w:rsidRPr="00A60C46" w:rsidRDefault="00DF1139" w:rsidP="00DF1139">
      <w:pPr>
        <w:jc w:val="both"/>
      </w:pPr>
    </w:p>
    <w:tbl>
      <w:tblPr>
        <w:tblW w:w="5000" w:type="pct"/>
        <w:tblLook w:val="00A0" w:firstRow="1" w:lastRow="0" w:firstColumn="1" w:lastColumn="0" w:noHBand="0" w:noVBand="0"/>
      </w:tblPr>
      <w:tblGrid>
        <w:gridCol w:w="3706"/>
        <w:gridCol w:w="5866"/>
      </w:tblGrid>
      <w:tr w:rsidR="00DF1139" w:rsidRPr="007157E8" w14:paraId="5A8FD157" w14:textId="77777777" w:rsidTr="007847DA">
        <w:tc>
          <w:tcPr>
            <w:tcW w:w="1936" w:type="pct"/>
            <w:vAlign w:val="center"/>
          </w:tcPr>
          <w:p w14:paraId="6E9A0DFF" w14:textId="77777777" w:rsidR="00DF1139" w:rsidRPr="00A60C46" w:rsidRDefault="00DF1139" w:rsidP="007847DA">
            <w:pPr>
              <w:spacing w:before="120" w:after="120"/>
            </w:pPr>
            <w:r w:rsidRPr="00A60C46">
              <w:rPr>
                <w:rFonts w:hint="eastAsia"/>
                <w:spacing w:val="30"/>
              </w:rPr>
              <w:t>幼兒</w:t>
            </w:r>
            <w:r w:rsidRPr="00A60C46">
              <w:rPr>
                <w:rFonts w:hint="eastAsia"/>
              </w:rPr>
              <w:t>姓名</w:t>
            </w:r>
            <w:r w:rsidRPr="00A60C46">
              <w:t>:</w:t>
            </w:r>
          </w:p>
        </w:tc>
        <w:tc>
          <w:tcPr>
            <w:tcW w:w="3064" w:type="pct"/>
            <w:tcBorders>
              <w:bottom w:val="single" w:sz="4" w:space="0" w:color="auto"/>
            </w:tcBorders>
            <w:vAlign w:val="center"/>
          </w:tcPr>
          <w:p w14:paraId="2717E3ED" w14:textId="77777777" w:rsidR="00DF1139" w:rsidRPr="00A60C46" w:rsidRDefault="00DF1139" w:rsidP="007847DA">
            <w:pPr>
              <w:spacing w:before="120" w:after="120"/>
            </w:pPr>
          </w:p>
        </w:tc>
      </w:tr>
      <w:tr w:rsidR="00DF1139" w:rsidRPr="007157E8" w14:paraId="1CD8DA8F" w14:textId="77777777" w:rsidTr="007847DA">
        <w:tc>
          <w:tcPr>
            <w:tcW w:w="1936" w:type="pct"/>
            <w:vAlign w:val="center"/>
          </w:tcPr>
          <w:p w14:paraId="5A5ED311" w14:textId="77777777" w:rsidR="00DF1139" w:rsidRPr="00A60C46" w:rsidRDefault="00DF1139" w:rsidP="007847DA">
            <w:pPr>
              <w:spacing w:before="120" w:after="120"/>
            </w:pPr>
            <w:r w:rsidRPr="00A60C46">
              <w:rPr>
                <w:rFonts w:hint="eastAsia"/>
              </w:rPr>
              <w:t>父母姓名或監護人姓名</w:t>
            </w:r>
            <w:r w:rsidRPr="00A60C46">
              <w:t>:</w:t>
            </w:r>
          </w:p>
        </w:tc>
        <w:tc>
          <w:tcPr>
            <w:tcW w:w="3064" w:type="pct"/>
            <w:tcBorders>
              <w:top w:val="single" w:sz="4" w:space="0" w:color="auto"/>
              <w:bottom w:val="single" w:sz="4" w:space="0" w:color="auto"/>
            </w:tcBorders>
            <w:vAlign w:val="center"/>
          </w:tcPr>
          <w:p w14:paraId="02D41290" w14:textId="77777777" w:rsidR="00DF1139" w:rsidRPr="00A60C46" w:rsidRDefault="00DF1139" w:rsidP="007847DA">
            <w:pPr>
              <w:spacing w:before="120" w:after="120"/>
            </w:pPr>
          </w:p>
        </w:tc>
      </w:tr>
      <w:tr w:rsidR="00DF1139" w:rsidRPr="007157E8" w14:paraId="31204491" w14:textId="77777777" w:rsidTr="007847DA">
        <w:tc>
          <w:tcPr>
            <w:tcW w:w="1936" w:type="pct"/>
            <w:vAlign w:val="center"/>
          </w:tcPr>
          <w:p w14:paraId="464554ED" w14:textId="77777777" w:rsidR="00DF1139" w:rsidRPr="00A60C46" w:rsidRDefault="00DF1139" w:rsidP="007847DA">
            <w:pPr>
              <w:spacing w:before="120" w:after="120"/>
            </w:pPr>
            <w:r w:rsidRPr="00A60C46">
              <w:rPr>
                <w:rFonts w:hint="eastAsia"/>
              </w:rPr>
              <w:t>父母或監護人簽名</w:t>
            </w:r>
            <w:r w:rsidRPr="00A60C46">
              <w:t>:</w:t>
            </w:r>
          </w:p>
        </w:tc>
        <w:tc>
          <w:tcPr>
            <w:tcW w:w="3064" w:type="pct"/>
            <w:tcBorders>
              <w:top w:val="single" w:sz="4" w:space="0" w:color="auto"/>
              <w:bottom w:val="single" w:sz="4" w:space="0" w:color="auto"/>
            </w:tcBorders>
            <w:vAlign w:val="center"/>
          </w:tcPr>
          <w:p w14:paraId="6CD7E2AF" w14:textId="77777777" w:rsidR="00DF1139" w:rsidRPr="00A60C46" w:rsidRDefault="00DF1139" w:rsidP="007847DA">
            <w:pPr>
              <w:spacing w:before="120" w:after="120"/>
            </w:pPr>
          </w:p>
        </w:tc>
      </w:tr>
      <w:tr w:rsidR="00DF1139" w:rsidRPr="007157E8" w14:paraId="50C3BD53" w14:textId="77777777" w:rsidTr="007847DA">
        <w:tc>
          <w:tcPr>
            <w:tcW w:w="1936" w:type="pct"/>
            <w:vAlign w:val="center"/>
          </w:tcPr>
          <w:p w14:paraId="3DF34538" w14:textId="77777777" w:rsidR="00DF1139" w:rsidRPr="00A60C46" w:rsidRDefault="00DF1139" w:rsidP="007847DA">
            <w:pPr>
              <w:spacing w:before="120" w:after="120"/>
            </w:pPr>
            <w:r w:rsidRPr="00A60C46">
              <w:rPr>
                <w:rFonts w:hint="eastAsia"/>
              </w:rPr>
              <w:t>日期</w:t>
            </w:r>
            <w:r w:rsidRPr="00A60C46">
              <w:t>:</w:t>
            </w:r>
          </w:p>
        </w:tc>
        <w:tc>
          <w:tcPr>
            <w:tcW w:w="3064" w:type="pct"/>
            <w:tcBorders>
              <w:top w:val="single" w:sz="4" w:space="0" w:color="auto"/>
              <w:bottom w:val="single" w:sz="4" w:space="0" w:color="auto"/>
            </w:tcBorders>
            <w:vAlign w:val="center"/>
          </w:tcPr>
          <w:p w14:paraId="38B34751" w14:textId="77777777" w:rsidR="00DF1139" w:rsidRPr="00A60C46" w:rsidRDefault="00DF1139" w:rsidP="007847DA">
            <w:pPr>
              <w:spacing w:before="120" w:after="120"/>
            </w:pPr>
          </w:p>
        </w:tc>
      </w:tr>
    </w:tbl>
    <w:p w14:paraId="0042FD43" w14:textId="77777777" w:rsidR="00DF1139" w:rsidRPr="00A60C46" w:rsidRDefault="00DF1139" w:rsidP="00DF1139">
      <w:pPr>
        <w:jc w:val="both"/>
      </w:pPr>
    </w:p>
    <w:p w14:paraId="24FA9A3B" w14:textId="77777777" w:rsidR="00DF1139" w:rsidRPr="00A60C46" w:rsidRDefault="00DF1139" w:rsidP="00DF1139">
      <w:r w:rsidRPr="00A60C46">
        <w:t xml:space="preserve">* </w:t>
      </w:r>
      <w:r w:rsidRPr="00A60C46">
        <w:rPr>
          <w:rFonts w:hint="eastAsia"/>
        </w:rPr>
        <w:t>請刪去不適用者</w:t>
      </w:r>
    </w:p>
    <w:p w14:paraId="3CFB8754" w14:textId="77777777" w:rsidR="00DF1139" w:rsidRPr="007157E8" w:rsidRDefault="00DF1139" w:rsidP="00DF1139">
      <w:pPr>
        <w:rPr>
          <w:bCs/>
          <w:spacing w:val="30"/>
          <w:sz w:val="16"/>
          <w:szCs w:val="16"/>
        </w:rPr>
      </w:pPr>
    </w:p>
    <w:p w14:paraId="188364BB" w14:textId="77777777" w:rsidR="00DF1139" w:rsidRPr="007157E8" w:rsidRDefault="00DF1139" w:rsidP="00DF1139">
      <w:pPr>
        <w:rPr>
          <w:bCs/>
          <w:spacing w:val="30"/>
          <w:sz w:val="16"/>
          <w:szCs w:val="16"/>
        </w:rPr>
      </w:pPr>
    </w:p>
    <w:p w14:paraId="03BC0ACA" w14:textId="77777777" w:rsidR="00DF1139" w:rsidRPr="00B76D08" w:rsidRDefault="00DF1139" w:rsidP="00DF1139">
      <w:pPr>
        <w:jc w:val="center"/>
        <w:rPr>
          <w:b/>
          <w:bCs/>
          <w:spacing w:val="30"/>
          <w:sz w:val="28"/>
          <w:szCs w:val="28"/>
        </w:rPr>
      </w:pPr>
      <w:r w:rsidRPr="00A60C46">
        <w:rPr>
          <w:b/>
          <w:bCs/>
          <w:spacing w:val="30"/>
          <w:sz w:val="28"/>
          <w:szCs w:val="28"/>
        </w:rPr>
        <w:br w:type="page"/>
      </w:r>
      <w:r w:rsidRPr="00D20BC5">
        <w:rPr>
          <w:rFonts w:hint="eastAsia"/>
          <w:b/>
          <w:spacing w:val="30"/>
          <w:sz w:val="28"/>
          <w:szCs w:val="28"/>
        </w:rPr>
        <w:lastRenderedPageBreak/>
        <w:t>教學活動拍攝</w:t>
      </w:r>
      <w:r w:rsidRPr="00D20BC5">
        <w:rPr>
          <w:rFonts w:hint="eastAsia"/>
          <w:b/>
          <w:bCs/>
          <w:spacing w:val="30"/>
          <w:sz w:val="28"/>
          <w:szCs w:val="28"/>
        </w:rPr>
        <w:t>有關資料</w:t>
      </w:r>
    </w:p>
    <w:p w14:paraId="5FF6AB57" w14:textId="77777777" w:rsidR="00DF1139" w:rsidRPr="00A60C46" w:rsidRDefault="00DF1139" w:rsidP="00DF1139">
      <w:pPr>
        <w:jc w:val="center"/>
        <w:rPr>
          <w:b/>
          <w:bCs/>
          <w:spacing w:val="30"/>
        </w:rPr>
      </w:pPr>
    </w:p>
    <w:p w14:paraId="15181F25" w14:textId="77777777" w:rsidR="00DF1139" w:rsidRPr="00A60C46" w:rsidRDefault="00DF1139" w:rsidP="00DF1139"/>
    <w:p w14:paraId="596F8F8E" w14:textId="77777777" w:rsidR="00DF1139" w:rsidRPr="00A60C46" w:rsidRDefault="00DF1139" w:rsidP="00DF1139">
      <w:pPr>
        <w:jc w:val="both"/>
        <w:rPr>
          <w:spacing w:val="30"/>
        </w:rPr>
      </w:pPr>
      <w:r w:rsidRPr="00DF1139">
        <w:rPr>
          <w:rFonts w:hint="eastAsia"/>
          <w:spacing w:val="25"/>
          <w:kern w:val="0"/>
          <w:fitText w:val="9320" w:id="1208708096"/>
        </w:rPr>
        <w:t>誠邀</w:t>
      </w:r>
      <w:r w:rsidRPr="00DF1139">
        <w:rPr>
          <w:spacing w:val="25"/>
          <w:kern w:val="0"/>
          <w:fitText w:val="9320" w:id="1208708096"/>
        </w:rPr>
        <w:t xml:space="preserve">  </w:t>
      </w:r>
      <w:r w:rsidRPr="00DF1139">
        <w:rPr>
          <w:rFonts w:hint="eastAsia"/>
          <w:spacing w:val="25"/>
          <w:kern w:val="0"/>
          <w:fitText w:val="9320" w:id="1208708096"/>
        </w:rPr>
        <w:t>貴子女參加本人負責執行的教學活動拍攝，具體內容及目的如下</w:t>
      </w:r>
      <w:r w:rsidRPr="00DF1139">
        <w:rPr>
          <w:rFonts w:hint="eastAsia"/>
          <w:spacing w:val="20"/>
          <w:kern w:val="0"/>
          <w:fitText w:val="9320" w:id="1208708096"/>
        </w:rPr>
        <w:t>：</w:t>
      </w:r>
    </w:p>
    <w:p w14:paraId="27E30E82" w14:textId="77777777" w:rsidR="00DF1139" w:rsidRDefault="00DF1139" w:rsidP="00DF1139">
      <w:pPr>
        <w:ind w:leftChars="-5" w:left="239" w:hanging="251"/>
        <w:rPr>
          <w:spacing w:val="30"/>
        </w:rPr>
      </w:pPr>
    </w:p>
    <w:p w14:paraId="4CB0557C" w14:textId="77777777" w:rsidR="00DF1139" w:rsidRPr="001B4AF1" w:rsidRDefault="00DF1139" w:rsidP="00DF1139">
      <w:pPr>
        <w:ind w:leftChars="-5" w:left="239" w:hanging="251"/>
        <w:rPr>
          <w:spacing w:val="30"/>
          <w:u w:val="single"/>
        </w:rPr>
      </w:pPr>
      <w:r w:rsidRPr="001B4AF1">
        <w:rPr>
          <w:rFonts w:hint="eastAsia"/>
          <w:spacing w:val="30"/>
        </w:rPr>
        <w:t>教學活動名稱</w:t>
      </w:r>
      <w:r>
        <w:rPr>
          <w:spacing w:val="30"/>
        </w:rPr>
        <w:tab/>
      </w:r>
      <w:r>
        <w:rPr>
          <w:spacing w:val="30"/>
        </w:rPr>
        <w:tab/>
      </w:r>
      <w:r>
        <w:rPr>
          <w:spacing w:val="30"/>
        </w:rPr>
        <w:tab/>
      </w:r>
      <w:r>
        <w:rPr>
          <w:spacing w:val="30"/>
        </w:rPr>
        <w:tab/>
      </w:r>
      <w:r>
        <w:rPr>
          <w:spacing w:val="30"/>
        </w:rPr>
        <w:tab/>
        <w:t>:</w:t>
      </w:r>
      <w:r w:rsidRPr="001B4AF1">
        <w:rPr>
          <w:spacing w:val="30"/>
        </w:rPr>
        <w:t xml:space="preserve"> </w:t>
      </w:r>
      <w:r>
        <w:rPr>
          <w:spacing w:val="30"/>
          <w:u w:val="single"/>
        </w:rPr>
        <w:t xml:space="preserve">                            </w:t>
      </w:r>
    </w:p>
    <w:p w14:paraId="23CC6218" w14:textId="77777777" w:rsidR="00DF1139" w:rsidRPr="00A60C46" w:rsidRDefault="00DF1139" w:rsidP="00DF1139">
      <w:pPr>
        <w:rPr>
          <w:spacing w:val="30"/>
          <w:sz w:val="28"/>
          <w:szCs w:val="28"/>
          <w:u w:val="single"/>
        </w:rPr>
      </w:pPr>
      <w:r w:rsidRPr="00A60C46">
        <w:rPr>
          <w:b/>
          <w:spacing w:val="30"/>
          <w:sz w:val="28"/>
          <w:szCs w:val="28"/>
        </w:rPr>
        <w:tab/>
      </w:r>
      <w:r w:rsidRPr="00A60C46">
        <w:rPr>
          <w:b/>
          <w:spacing w:val="30"/>
          <w:sz w:val="28"/>
          <w:szCs w:val="28"/>
        </w:rPr>
        <w:tab/>
      </w:r>
      <w:r w:rsidRPr="00A60C46">
        <w:rPr>
          <w:b/>
          <w:spacing w:val="30"/>
          <w:sz w:val="28"/>
          <w:szCs w:val="28"/>
        </w:rPr>
        <w:tab/>
      </w:r>
      <w:r w:rsidRPr="00A60C46">
        <w:rPr>
          <w:b/>
          <w:spacing w:val="30"/>
          <w:sz w:val="28"/>
          <w:szCs w:val="28"/>
        </w:rPr>
        <w:tab/>
      </w:r>
      <w:r w:rsidRPr="00A60C46">
        <w:rPr>
          <w:b/>
          <w:spacing w:val="30"/>
          <w:sz w:val="28"/>
          <w:szCs w:val="28"/>
        </w:rPr>
        <w:tab/>
      </w:r>
      <w:r w:rsidRPr="00A60C46">
        <w:rPr>
          <w:b/>
          <w:spacing w:val="30"/>
          <w:sz w:val="28"/>
          <w:szCs w:val="28"/>
        </w:rPr>
        <w:tab/>
        <w:t xml:space="preserve"> </w:t>
      </w:r>
      <w:r w:rsidRPr="00A60C46">
        <w:rPr>
          <w:spacing w:val="30"/>
          <w:sz w:val="28"/>
          <w:szCs w:val="28"/>
        </w:rPr>
        <w:t xml:space="preserve"> </w:t>
      </w:r>
    </w:p>
    <w:p w14:paraId="72DC09B5" w14:textId="77777777" w:rsidR="00DF1139" w:rsidRPr="00A60C46" w:rsidRDefault="00DF1139" w:rsidP="00DF1139">
      <w:pPr>
        <w:jc w:val="both"/>
        <w:rPr>
          <w:u w:val="single"/>
        </w:rPr>
      </w:pPr>
      <w:r w:rsidRPr="00A60C46">
        <w:rPr>
          <w:rFonts w:hint="eastAsia"/>
        </w:rPr>
        <w:t>目的</w:t>
      </w:r>
      <w:r w:rsidRPr="00A60C46">
        <w:t xml:space="preserve">   </w:t>
      </w:r>
      <w:r w:rsidRPr="00A60C46">
        <w:tab/>
      </w:r>
      <w:r w:rsidRPr="00A60C46">
        <w:tab/>
      </w:r>
      <w:r w:rsidRPr="00A60C46">
        <w:tab/>
      </w:r>
      <w:r w:rsidRPr="00A60C46">
        <w:tab/>
      </w:r>
      <w:r w:rsidRPr="00A60C46">
        <w:tab/>
      </w:r>
      <w:r w:rsidRPr="00A60C46">
        <w:tab/>
      </w:r>
      <w:r w:rsidRPr="00A60C46">
        <w:tab/>
        <w:t xml:space="preserve">: </w:t>
      </w:r>
      <w:r w:rsidRPr="00A60C46">
        <w:rPr>
          <w:u w:val="single"/>
        </w:rPr>
        <w:t xml:space="preserve">                            </w:t>
      </w:r>
      <w:r w:rsidRPr="00A60C46">
        <w:rPr>
          <w:u w:val="single"/>
        </w:rPr>
        <w:tab/>
      </w:r>
      <w:r w:rsidRPr="00A60C46">
        <w:rPr>
          <w:u w:val="single"/>
        </w:rPr>
        <w:tab/>
      </w:r>
      <w:r w:rsidRPr="00A60C46">
        <w:rPr>
          <w:u w:val="single"/>
        </w:rPr>
        <w:tab/>
      </w:r>
      <w:r w:rsidRPr="00A60C46">
        <w:rPr>
          <w:u w:val="single"/>
        </w:rPr>
        <w:tab/>
      </w:r>
    </w:p>
    <w:p w14:paraId="7E6D6088" w14:textId="77777777" w:rsidR="00DF1139" w:rsidRPr="00A60C46" w:rsidRDefault="00DF1139" w:rsidP="00DF1139">
      <w:pPr>
        <w:jc w:val="both"/>
        <w:rPr>
          <w:u w:val="single"/>
        </w:rPr>
      </w:pPr>
      <w:r w:rsidRPr="00A60C46">
        <w:tab/>
      </w:r>
      <w:r w:rsidRPr="00A60C46">
        <w:tab/>
      </w:r>
      <w:r w:rsidRPr="00A60C46">
        <w:tab/>
      </w:r>
      <w:r w:rsidRPr="00A60C46">
        <w:tab/>
      </w:r>
      <w:r w:rsidRPr="00A60C46">
        <w:tab/>
      </w:r>
      <w:r w:rsidRPr="00A60C46">
        <w:tab/>
      </w:r>
      <w:r w:rsidRPr="00A60C46">
        <w:tab/>
      </w:r>
      <w:r w:rsidRPr="00A60C46">
        <w:tab/>
        <w:t xml:space="preserve"> </w:t>
      </w:r>
      <w:r w:rsidRPr="00A60C46">
        <w:rPr>
          <w:sz w:val="16"/>
          <w:szCs w:val="16"/>
        </w:rPr>
        <w:t xml:space="preserve"> </w:t>
      </w:r>
      <w:r w:rsidRPr="00A60C46">
        <w:rPr>
          <w:u w:val="single"/>
        </w:rPr>
        <w:t xml:space="preserve">                                   </w:t>
      </w:r>
      <w:r w:rsidRPr="00A60C46">
        <w:rPr>
          <w:u w:val="single"/>
        </w:rPr>
        <w:tab/>
        <w:t xml:space="preserve"> </w:t>
      </w:r>
      <w:r w:rsidRPr="00A60C46">
        <w:rPr>
          <w:u w:val="single"/>
        </w:rPr>
        <w:tab/>
      </w:r>
    </w:p>
    <w:p w14:paraId="451D444E" w14:textId="77777777" w:rsidR="00DF1139" w:rsidRPr="00A60C46" w:rsidRDefault="00DF1139" w:rsidP="00DF1139">
      <w:pPr>
        <w:jc w:val="both"/>
        <w:rPr>
          <w:u w:val="single"/>
        </w:rPr>
      </w:pPr>
      <w:r w:rsidRPr="00A60C46">
        <w:tab/>
      </w:r>
      <w:r w:rsidRPr="00A60C46">
        <w:tab/>
      </w:r>
      <w:r w:rsidRPr="00A60C46">
        <w:tab/>
      </w:r>
      <w:r w:rsidRPr="00A60C46">
        <w:tab/>
      </w:r>
      <w:r w:rsidRPr="00A60C46">
        <w:tab/>
      </w:r>
      <w:r w:rsidRPr="00A60C46">
        <w:tab/>
      </w:r>
      <w:r w:rsidRPr="00A60C46">
        <w:tab/>
      </w:r>
      <w:r w:rsidRPr="00A60C46">
        <w:tab/>
      </w:r>
      <w:r w:rsidRPr="00A60C46">
        <w:rPr>
          <w:sz w:val="16"/>
          <w:szCs w:val="16"/>
        </w:rPr>
        <w:t xml:space="preserve">  </w:t>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p>
    <w:p w14:paraId="0ED24AC4" w14:textId="77777777" w:rsidR="00DF1139" w:rsidRPr="00A60C46" w:rsidRDefault="00DF1139" w:rsidP="00DF1139">
      <w:pPr>
        <w:jc w:val="both"/>
        <w:rPr>
          <w:u w:val="single"/>
        </w:rPr>
      </w:pPr>
      <w:r w:rsidRPr="00A60C46">
        <w:rPr>
          <w:rFonts w:hint="eastAsia"/>
        </w:rPr>
        <w:t>方法</w:t>
      </w:r>
      <w:r w:rsidRPr="00A60C46">
        <w:t xml:space="preserve">     </w:t>
      </w:r>
      <w:r w:rsidRPr="00A60C46">
        <w:tab/>
      </w:r>
      <w:r w:rsidRPr="00A60C46">
        <w:tab/>
      </w:r>
      <w:r w:rsidRPr="00A60C46">
        <w:tab/>
      </w:r>
      <w:r w:rsidRPr="00A60C46">
        <w:tab/>
      </w:r>
      <w:r w:rsidRPr="00A60C46">
        <w:tab/>
      </w:r>
      <w:r w:rsidRPr="00A60C46">
        <w:tab/>
        <w:t xml:space="preserve">: </w:t>
      </w:r>
      <w:r w:rsidRPr="00A60C46">
        <w:rPr>
          <w:u w:val="single"/>
        </w:rPr>
        <w:t xml:space="preserve">                            </w:t>
      </w:r>
      <w:r w:rsidRPr="00A60C46">
        <w:rPr>
          <w:u w:val="single"/>
        </w:rPr>
        <w:tab/>
      </w:r>
      <w:r w:rsidRPr="00A60C46">
        <w:rPr>
          <w:u w:val="single"/>
        </w:rPr>
        <w:tab/>
      </w:r>
      <w:r w:rsidRPr="00A60C46">
        <w:rPr>
          <w:u w:val="single"/>
        </w:rPr>
        <w:tab/>
      </w:r>
      <w:r w:rsidRPr="00A60C46">
        <w:rPr>
          <w:u w:val="single"/>
        </w:rPr>
        <w:tab/>
      </w:r>
    </w:p>
    <w:p w14:paraId="348B004B" w14:textId="77777777" w:rsidR="00DF1139" w:rsidRPr="00A60C46" w:rsidRDefault="00DF1139" w:rsidP="00DF1139">
      <w:pPr>
        <w:jc w:val="both"/>
        <w:rPr>
          <w:u w:val="single"/>
        </w:rPr>
      </w:pPr>
      <w:r w:rsidRPr="00A60C46">
        <w:tab/>
      </w:r>
      <w:r w:rsidRPr="00A60C46">
        <w:tab/>
      </w:r>
      <w:r w:rsidRPr="00A60C46">
        <w:tab/>
      </w:r>
      <w:r w:rsidRPr="00A60C46">
        <w:tab/>
      </w:r>
      <w:r w:rsidRPr="00A60C46">
        <w:tab/>
      </w:r>
      <w:r w:rsidRPr="00A60C46">
        <w:tab/>
      </w:r>
      <w:r w:rsidRPr="00A60C46">
        <w:tab/>
      </w:r>
      <w:r w:rsidRPr="00A60C46">
        <w:tab/>
        <w:t xml:space="preserve"> </w:t>
      </w:r>
      <w:r w:rsidRPr="00A60C46">
        <w:rPr>
          <w:sz w:val="16"/>
          <w:szCs w:val="16"/>
        </w:rPr>
        <w:t xml:space="preserve"> </w:t>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p>
    <w:p w14:paraId="539714D6" w14:textId="77777777" w:rsidR="00DF1139" w:rsidRPr="00A60C46" w:rsidRDefault="00DF1139" w:rsidP="00DF1139">
      <w:pPr>
        <w:jc w:val="both"/>
        <w:rPr>
          <w:u w:val="single"/>
        </w:rPr>
      </w:pPr>
      <w:r w:rsidRPr="00A60C46">
        <w:tab/>
      </w:r>
      <w:r w:rsidRPr="00A60C46">
        <w:tab/>
      </w:r>
      <w:r w:rsidRPr="00A60C46">
        <w:tab/>
      </w:r>
      <w:r w:rsidRPr="00A60C46">
        <w:tab/>
      </w:r>
      <w:r w:rsidRPr="00A60C46">
        <w:tab/>
      </w:r>
      <w:r w:rsidRPr="00A60C46">
        <w:tab/>
      </w:r>
      <w:r w:rsidRPr="00A60C46">
        <w:tab/>
      </w:r>
      <w:r w:rsidRPr="00A60C46">
        <w:tab/>
        <w:t xml:space="preserve"> </w:t>
      </w:r>
      <w:r w:rsidRPr="00A60C46">
        <w:rPr>
          <w:sz w:val="16"/>
          <w:szCs w:val="16"/>
        </w:rPr>
        <w:t xml:space="preserve"> </w:t>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p>
    <w:p w14:paraId="66073C8B" w14:textId="77777777" w:rsidR="00DF1139" w:rsidRPr="00A60C46" w:rsidRDefault="00DF1139" w:rsidP="00DF1139">
      <w:pPr>
        <w:jc w:val="both"/>
        <w:rPr>
          <w:u w:val="single"/>
        </w:rPr>
      </w:pPr>
      <w:r w:rsidRPr="00A60C46">
        <w:rPr>
          <w:rFonts w:hint="eastAsia"/>
        </w:rPr>
        <w:t>推行時間及日期</w:t>
      </w:r>
      <w:r w:rsidRPr="00A60C46">
        <w:tab/>
      </w:r>
      <w:r w:rsidRPr="00A60C46">
        <w:tab/>
      </w:r>
      <w:r w:rsidRPr="00A60C46">
        <w:tab/>
      </w:r>
      <w:r w:rsidRPr="00A60C46">
        <w:tab/>
      </w:r>
      <w:r w:rsidRPr="00A60C46">
        <w:tab/>
        <w:t xml:space="preserve">: </w:t>
      </w:r>
      <w:r w:rsidRPr="00A60C46">
        <w:rPr>
          <w:u w:val="single"/>
        </w:rPr>
        <w:t xml:space="preserve">                            </w:t>
      </w:r>
      <w:r w:rsidRPr="00A60C46">
        <w:rPr>
          <w:u w:val="single"/>
        </w:rPr>
        <w:tab/>
      </w:r>
      <w:r w:rsidRPr="00A60C46">
        <w:rPr>
          <w:u w:val="single"/>
        </w:rPr>
        <w:tab/>
      </w:r>
      <w:r w:rsidRPr="00A60C46">
        <w:rPr>
          <w:u w:val="single"/>
        </w:rPr>
        <w:tab/>
      </w:r>
      <w:r w:rsidRPr="00A60C46">
        <w:rPr>
          <w:u w:val="single"/>
        </w:rPr>
        <w:tab/>
      </w:r>
    </w:p>
    <w:p w14:paraId="3EAA826E" w14:textId="77777777" w:rsidR="00DF1139" w:rsidRPr="00A60C46" w:rsidRDefault="00DF1139" w:rsidP="00DF1139">
      <w:pPr>
        <w:jc w:val="both"/>
        <w:rPr>
          <w:u w:val="single"/>
        </w:rPr>
      </w:pPr>
      <w:r w:rsidRPr="00A60C46">
        <w:rPr>
          <w:rFonts w:hint="eastAsia"/>
        </w:rPr>
        <w:t>參與期間有</w:t>
      </w:r>
      <w:r w:rsidRPr="001B4AF1">
        <w:rPr>
          <w:rFonts w:hint="eastAsia"/>
          <w:i/>
        </w:rPr>
        <w:t>可能</w:t>
      </w:r>
      <w:r w:rsidRPr="00A60C46">
        <w:rPr>
          <w:rFonts w:hint="eastAsia"/>
        </w:rPr>
        <w:t>面對的風險及不適</w:t>
      </w:r>
      <w:r w:rsidRPr="00A60C46">
        <w:t xml:space="preserve"> </w:t>
      </w:r>
      <w:r w:rsidRPr="00A60C46">
        <w:tab/>
        <w:t xml:space="preserve">: </w:t>
      </w:r>
      <w:r w:rsidRPr="00A60C46">
        <w:rPr>
          <w:u w:val="single"/>
        </w:rPr>
        <w:t xml:space="preserve">                            </w:t>
      </w:r>
      <w:r w:rsidRPr="00A60C46">
        <w:rPr>
          <w:u w:val="single"/>
        </w:rPr>
        <w:tab/>
      </w:r>
      <w:r w:rsidRPr="00A60C46">
        <w:rPr>
          <w:u w:val="single"/>
        </w:rPr>
        <w:tab/>
      </w:r>
      <w:r w:rsidRPr="00A60C46">
        <w:rPr>
          <w:u w:val="single"/>
        </w:rPr>
        <w:tab/>
      </w:r>
      <w:r w:rsidRPr="00A60C46">
        <w:rPr>
          <w:u w:val="single"/>
        </w:rPr>
        <w:tab/>
      </w:r>
    </w:p>
    <w:p w14:paraId="2E5A78F3" w14:textId="77777777" w:rsidR="00DF1139" w:rsidRPr="00A60C46" w:rsidRDefault="00DF1139" w:rsidP="00DF1139">
      <w:pPr>
        <w:jc w:val="both"/>
        <w:rPr>
          <w:u w:val="single"/>
        </w:rPr>
      </w:pPr>
      <w:r w:rsidRPr="00A60C46">
        <w:tab/>
      </w:r>
      <w:r w:rsidRPr="00A60C46">
        <w:tab/>
      </w:r>
      <w:r w:rsidRPr="00A60C46">
        <w:tab/>
      </w:r>
      <w:r w:rsidRPr="00A60C46">
        <w:tab/>
      </w:r>
      <w:r w:rsidRPr="00A60C46">
        <w:tab/>
      </w:r>
      <w:r w:rsidRPr="00A60C46">
        <w:tab/>
      </w:r>
      <w:r w:rsidRPr="00A60C46">
        <w:tab/>
      </w:r>
      <w:r w:rsidRPr="00A60C46">
        <w:tab/>
      </w:r>
      <w:r w:rsidRPr="00A60C46">
        <w:rPr>
          <w:sz w:val="16"/>
          <w:szCs w:val="16"/>
        </w:rPr>
        <w:t xml:space="preserve">  </w:t>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p>
    <w:p w14:paraId="5FDEC496" w14:textId="77777777" w:rsidR="00DF1139" w:rsidRPr="00A60C46" w:rsidRDefault="00DF1139" w:rsidP="00DF1139">
      <w:pPr>
        <w:jc w:val="both"/>
        <w:rPr>
          <w:u w:val="single"/>
        </w:rPr>
      </w:pPr>
      <w:r w:rsidRPr="00A60C46">
        <w:tab/>
      </w:r>
      <w:r w:rsidRPr="00A60C46">
        <w:tab/>
      </w:r>
      <w:r w:rsidRPr="00A60C46">
        <w:tab/>
      </w:r>
      <w:r w:rsidRPr="00A60C46">
        <w:tab/>
      </w:r>
      <w:r w:rsidRPr="00A60C46">
        <w:tab/>
      </w:r>
      <w:r w:rsidRPr="00A60C46">
        <w:tab/>
      </w:r>
      <w:r w:rsidRPr="00A60C46">
        <w:tab/>
      </w:r>
      <w:r w:rsidRPr="00A60C46">
        <w:tab/>
      </w:r>
      <w:r w:rsidRPr="00A60C46">
        <w:rPr>
          <w:sz w:val="16"/>
          <w:szCs w:val="16"/>
        </w:rPr>
        <w:t xml:space="preserve">  </w:t>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p>
    <w:p w14:paraId="0028A52F" w14:textId="77777777" w:rsidR="00DF1139" w:rsidRPr="00A60C46" w:rsidRDefault="00DF1139" w:rsidP="00DF1139">
      <w:pPr>
        <w:jc w:val="both"/>
      </w:pPr>
      <w:r w:rsidRPr="00A60C46">
        <w:tab/>
      </w:r>
      <w:r w:rsidRPr="00A60C46">
        <w:tab/>
      </w:r>
      <w:r w:rsidRPr="00A60C46">
        <w:tab/>
      </w:r>
    </w:p>
    <w:p w14:paraId="3255A4C3" w14:textId="77777777" w:rsidR="00DF1139" w:rsidRPr="00A60C46" w:rsidRDefault="00DF1139" w:rsidP="00DF1139">
      <w:pPr>
        <w:rPr>
          <w:spacing w:val="30"/>
        </w:rPr>
      </w:pPr>
      <w:r w:rsidRPr="00A60C46">
        <w:rPr>
          <w:rFonts w:hint="eastAsia"/>
          <w:spacing w:val="30"/>
        </w:rPr>
        <w:t>閣下及</w:t>
      </w:r>
      <w:r w:rsidRPr="00A60C46">
        <w:rPr>
          <w:spacing w:val="30"/>
        </w:rPr>
        <w:t xml:space="preserve">  </w:t>
      </w:r>
      <w:r w:rsidRPr="00A60C46">
        <w:rPr>
          <w:rFonts w:hint="eastAsia"/>
          <w:spacing w:val="30"/>
        </w:rPr>
        <w:t>貴子女享有權</w:t>
      </w:r>
      <w:r>
        <w:rPr>
          <w:rFonts w:hint="eastAsia"/>
          <w:spacing w:val="30"/>
        </w:rPr>
        <w:t>利</w:t>
      </w:r>
      <w:r w:rsidRPr="00A60C46">
        <w:rPr>
          <w:rFonts w:hint="eastAsia"/>
          <w:spacing w:val="30"/>
        </w:rPr>
        <w:t>在任何時候退出這項</w:t>
      </w:r>
      <w:r w:rsidRPr="00D53536">
        <w:rPr>
          <w:rFonts w:hint="eastAsia"/>
          <w:spacing w:val="30"/>
        </w:rPr>
        <w:t>教學活動拍攝</w:t>
      </w:r>
      <w:r w:rsidRPr="00A60C46">
        <w:rPr>
          <w:rFonts w:hint="eastAsia"/>
          <w:spacing w:val="30"/>
        </w:rPr>
        <w:t>，更不會因此引致任何不良後果。凡有關</w:t>
      </w:r>
      <w:r w:rsidRPr="00A60C46">
        <w:rPr>
          <w:spacing w:val="30"/>
        </w:rPr>
        <w:t xml:space="preserve">  </w:t>
      </w:r>
      <w:r w:rsidRPr="00A60C46">
        <w:rPr>
          <w:rFonts w:hint="eastAsia"/>
          <w:spacing w:val="30"/>
        </w:rPr>
        <w:t>貴子女的資料將會保密，一切資料的編碼只有</w:t>
      </w:r>
      <w:r w:rsidRPr="00AD4B43">
        <w:rPr>
          <w:rFonts w:hint="eastAsia"/>
          <w:spacing w:val="30"/>
        </w:rPr>
        <w:t>本</w:t>
      </w:r>
      <w:r w:rsidRPr="00A60C46">
        <w:rPr>
          <w:rFonts w:hint="eastAsia"/>
          <w:spacing w:val="30"/>
        </w:rPr>
        <w:t>人得悉。</w:t>
      </w:r>
    </w:p>
    <w:p w14:paraId="1A9E9886" w14:textId="77777777" w:rsidR="00DF1139" w:rsidRPr="00A60C46" w:rsidRDefault="00DF1139" w:rsidP="00DF1139"/>
    <w:p w14:paraId="514DF9B6" w14:textId="77777777" w:rsidR="00DF1139" w:rsidRPr="00CA2D43" w:rsidRDefault="00DF1139" w:rsidP="00DF1139">
      <w:pPr>
        <w:jc w:val="both"/>
        <w:rPr>
          <w:rFonts w:eastAsia="SimSun"/>
        </w:rPr>
      </w:pPr>
      <w:r w:rsidRPr="00220659">
        <w:rPr>
          <w:spacing w:val="30"/>
        </w:rPr>
        <w:t>如</w:t>
      </w:r>
      <w:r w:rsidRPr="00220659">
        <w:rPr>
          <w:spacing w:val="30"/>
        </w:rPr>
        <w:t xml:space="preserve"> </w:t>
      </w:r>
      <w:r w:rsidRPr="00220659">
        <w:rPr>
          <w:spacing w:val="30"/>
        </w:rPr>
        <w:t>閣下想獲得更多有關這項拍攝活動的資料或有任何疑問，請與本人聯絡，電話</w:t>
      </w:r>
      <w:r w:rsidRPr="00220659">
        <w:t xml:space="preserve">________________________ </w:t>
      </w:r>
      <w:r w:rsidRPr="00220659">
        <w:rPr>
          <w:spacing w:val="30"/>
        </w:rPr>
        <w:t>。如有需要亦可與本人的導師</w:t>
      </w:r>
      <w:r w:rsidRPr="00220659">
        <w:t>____________________</w:t>
      </w:r>
      <w:r w:rsidRPr="00220659">
        <w:rPr>
          <w:spacing w:val="30"/>
        </w:rPr>
        <w:t>，電話</w:t>
      </w:r>
      <w:r w:rsidRPr="00220659">
        <w:t>_________________________</w:t>
      </w:r>
      <w:r w:rsidRPr="00220659">
        <w:rPr>
          <w:spacing w:val="30"/>
        </w:rPr>
        <w:t>或本學科的學校體驗統籌主任</w:t>
      </w:r>
      <w:r>
        <w:rPr>
          <w:rFonts w:hint="eastAsia"/>
          <w:spacing w:val="30"/>
        </w:rPr>
        <w:t>孫瑾</w:t>
      </w:r>
      <w:r w:rsidRPr="00220659">
        <w:rPr>
          <w:spacing w:val="30"/>
        </w:rPr>
        <w:t>博士</w:t>
      </w:r>
      <w:r w:rsidRPr="00220659">
        <w:rPr>
          <w:spacing w:val="30"/>
        </w:rPr>
        <w:t xml:space="preserve"> (</w:t>
      </w:r>
      <w:r w:rsidRPr="00220659">
        <w:rPr>
          <w:spacing w:val="30"/>
        </w:rPr>
        <w:t>電話</w:t>
      </w:r>
      <w:r w:rsidRPr="00220659">
        <w:rPr>
          <w:spacing w:val="30"/>
        </w:rPr>
        <w:t>: 2948 7</w:t>
      </w:r>
      <w:r>
        <w:rPr>
          <w:rFonts w:hint="eastAsia"/>
          <w:spacing w:val="30"/>
        </w:rPr>
        <w:t>740</w:t>
      </w:r>
      <w:r w:rsidRPr="00220659">
        <w:rPr>
          <w:spacing w:val="30"/>
        </w:rPr>
        <w:t xml:space="preserve">; </w:t>
      </w:r>
      <w:r w:rsidRPr="00220659">
        <w:rPr>
          <w:spacing w:val="30"/>
        </w:rPr>
        <w:t>電郵地址</w:t>
      </w:r>
      <w:r w:rsidRPr="00220659">
        <w:rPr>
          <w:spacing w:val="30"/>
        </w:rPr>
        <w:t xml:space="preserve">: </w:t>
      </w:r>
      <w:hyperlink r:id="rId8" w:history="1">
        <w:r w:rsidRPr="003415AA">
          <w:rPr>
            <w:rStyle w:val="Hyperlink"/>
            <w:spacing w:val="30"/>
          </w:rPr>
          <w:t>jinsun@eduhk.hk</w:t>
        </w:r>
      </w:hyperlink>
      <w:r>
        <w:rPr>
          <w:rFonts w:eastAsia="SimSun" w:hint="eastAsia"/>
          <w:spacing w:val="30"/>
        </w:rPr>
        <w:t>)</w:t>
      </w:r>
      <w:r>
        <w:rPr>
          <w:rFonts w:eastAsia="SimSun"/>
          <w:spacing w:val="30"/>
        </w:rPr>
        <w:t xml:space="preserve"> </w:t>
      </w:r>
      <w:r>
        <w:rPr>
          <w:rFonts w:eastAsia="SimSun" w:hint="eastAsia"/>
          <w:spacing w:val="30"/>
        </w:rPr>
        <w:t>聯絡。</w:t>
      </w:r>
    </w:p>
    <w:p w14:paraId="37719B53" w14:textId="77777777" w:rsidR="00DF1139" w:rsidRPr="00A60C46" w:rsidRDefault="00DF1139" w:rsidP="00DF1139">
      <w:pPr>
        <w:jc w:val="distribute"/>
        <w:rPr>
          <w:spacing w:val="30"/>
        </w:rPr>
      </w:pPr>
    </w:p>
    <w:p w14:paraId="1C60A1AF" w14:textId="77777777" w:rsidR="00DF1139" w:rsidRPr="00F31A86" w:rsidRDefault="00DF1139" w:rsidP="00DF1139">
      <w:pPr>
        <w:rPr>
          <w:spacing w:val="30"/>
        </w:rPr>
      </w:pPr>
      <w:r w:rsidRPr="00F31A86">
        <w:rPr>
          <w:rFonts w:hint="eastAsia"/>
          <w:spacing w:val="30"/>
        </w:rPr>
        <w:t>請於</w:t>
      </w:r>
      <w:r w:rsidRPr="00F31A86">
        <w:rPr>
          <w:spacing w:val="30"/>
        </w:rPr>
        <w:t xml:space="preserve">  </w:t>
      </w:r>
      <w:r w:rsidRPr="00F31A86">
        <w:rPr>
          <w:rFonts w:hint="eastAsia"/>
          <w:spacing w:val="30"/>
        </w:rPr>
        <w:t>月</w:t>
      </w:r>
      <w:r w:rsidRPr="00F31A86">
        <w:rPr>
          <w:spacing w:val="30"/>
        </w:rPr>
        <w:t xml:space="preserve">  </w:t>
      </w:r>
      <w:r w:rsidRPr="00F31A86">
        <w:rPr>
          <w:rFonts w:hint="eastAsia"/>
          <w:spacing w:val="30"/>
        </w:rPr>
        <w:t>日或之前將參與教學活動拍攝的同意書</w:t>
      </w:r>
      <w:r w:rsidRPr="00F31A86">
        <w:rPr>
          <w:spacing w:val="30"/>
        </w:rPr>
        <w:t>(</w:t>
      </w:r>
      <w:r w:rsidRPr="00F31A86">
        <w:rPr>
          <w:rFonts w:hint="eastAsia"/>
          <w:spacing w:val="30"/>
        </w:rPr>
        <w:t>附件</w:t>
      </w:r>
      <w:r w:rsidRPr="00F31A86">
        <w:rPr>
          <w:spacing w:val="30"/>
        </w:rPr>
        <w:t>)</w:t>
      </w:r>
      <w:r w:rsidRPr="00F31A86">
        <w:rPr>
          <w:rFonts w:hint="eastAsia"/>
          <w:spacing w:val="30"/>
        </w:rPr>
        <w:t>交回班主任，多謝合作。</w:t>
      </w:r>
    </w:p>
    <w:p w14:paraId="42278AF2" w14:textId="77777777" w:rsidR="00DF1139" w:rsidRPr="00A60C46" w:rsidRDefault="00DF1139" w:rsidP="00DF1139">
      <w:pPr>
        <w:jc w:val="both"/>
      </w:pPr>
    </w:p>
    <w:p w14:paraId="020A2DA0" w14:textId="77777777" w:rsidR="00DF1139" w:rsidRPr="00A60C46" w:rsidRDefault="00DF1139" w:rsidP="00DF1139">
      <w:pPr>
        <w:jc w:val="both"/>
      </w:pPr>
    </w:p>
    <w:p w14:paraId="5B850015" w14:textId="77777777" w:rsidR="00DF1139" w:rsidRPr="00A60C46" w:rsidRDefault="00DF1139" w:rsidP="00DF1139">
      <w:pPr>
        <w:ind w:firstLineChars="150" w:firstLine="360"/>
        <w:jc w:val="right"/>
      </w:pPr>
      <w:r w:rsidRPr="00A60C46">
        <w:rPr>
          <w:rFonts w:hint="eastAsia"/>
        </w:rPr>
        <w:t>香港教育</w:t>
      </w:r>
      <w:r>
        <w:rPr>
          <w:rFonts w:hint="eastAsia"/>
        </w:rPr>
        <w:t>大</w:t>
      </w:r>
      <w:r w:rsidRPr="00A60C46">
        <w:rPr>
          <w:rFonts w:hint="eastAsia"/>
        </w:rPr>
        <w:t>學</w:t>
      </w:r>
    </w:p>
    <w:p w14:paraId="1860FEE0" w14:textId="77777777" w:rsidR="00DF1139" w:rsidRPr="00A60C46" w:rsidRDefault="00DF1139" w:rsidP="00DF1139">
      <w:pPr>
        <w:ind w:firstLineChars="150" w:firstLine="360"/>
        <w:jc w:val="right"/>
      </w:pPr>
      <w:r w:rsidRPr="00A60C46">
        <w:rPr>
          <w:rFonts w:hint="eastAsia"/>
        </w:rPr>
        <w:t>幼兒教育學系</w:t>
      </w:r>
      <w:r w:rsidRPr="00A60C46">
        <w:t xml:space="preserve"> </w:t>
      </w:r>
      <w:r w:rsidRPr="00A60C46">
        <w:rPr>
          <w:rFonts w:hint="eastAsia"/>
        </w:rPr>
        <w:t>學員</w:t>
      </w:r>
    </w:p>
    <w:p w14:paraId="5C1E884D" w14:textId="77777777" w:rsidR="00DF1139" w:rsidRDefault="00DF1139" w:rsidP="00DF1139">
      <w:pPr>
        <w:jc w:val="right"/>
        <w:rPr>
          <w:rFonts w:eastAsiaTheme="minorEastAsia"/>
        </w:rPr>
      </w:pPr>
      <w:r>
        <w:rPr>
          <w:rFonts w:eastAsia="SimSun" w:hint="eastAsia"/>
        </w:rPr>
        <w:t xml:space="preserve"> </w:t>
      </w:r>
      <w:r>
        <w:rPr>
          <w:rFonts w:eastAsia="SimSun"/>
        </w:rPr>
        <w:t xml:space="preserve"> </w:t>
      </w:r>
      <w:r>
        <w:rPr>
          <w:rFonts w:eastAsia="SimSun" w:hint="eastAsia"/>
        </w:rPr>
        <w:t>（學員</w:t>
      </w:r>
      <w:r>
        <w:rPr>
          <w:rFonts w:eastAsia="SimSun"/>
        </w:rPr>
        <w:t>姓名）</w:t>
      </w:r>
    </w:p>
    <w:p w14:paraId="1A5FE344" w14:textId="77777777" w:rsidR="00DF1139" w:rsidRDefault="00DF1139" w:rsidP="00DF1139">
      <w:pPr>
        <w:jc w:val="right"/>
        <w:rPr>
          <w:rFonts w:eastAsiaTheme="minorEastAsia"/>
        </w:rPr>
      </w:pPr>
    </w:p>
    <w:p w14:paraId="6B9E73C1" w14:textId="77777777" w:rsidR="00DF1139" w:rsidRDefault="00DF1139" w:rsidP="00DF1139">
      <w:pPr>
        <w:widowControl/>
        <w:rPr>
          <w:sz w:val="16"/>
        </w:rPr>
      </w:pPr>
    </w:p>
    <w:p w14:paraId="38CB9AF7" w14:textId="77777777" w:rsidR="00DF1139" w:rsidRDefault="00DF1139" w:rsidP="00DF1139">
      <w:pPr>
        <w:widowControl/>
        <w:rPr>
          <w:sz w:val="16"/>
        </w:rPr>
      </w:pPr>
    </w:p>
    <w:p w14:paraId="7604C647" w14:textId="77777777" w:rsidR="00DF1139" w:rsidRDefault="00DF1139" w:rsidP="00DF1139">
      <w:pPr>
        <w:widowControl/>
        <w:rPr>
          <w:sz w:val="16"/>
        </w:rPr>
      </w:pPr>
    </w:p>
    <w:p w14:paraId="5AAD0637" w14:textId="45903CA8" w:rsidR="00DF1139" w:rsidRDefault="00DF1139" w:rsidP="00DF1139">
      <w:pPr>
        <w:widowControl/>
      </w:pPr>
      <w:r w:rsidRPr="00A60C46">
        <w:rPr>
          <w:sz w:val="16"/>
        </w:rPr>
        <w:t>Aug 201</w:t>
      </w:r>
      <w:r>
        <w:rPr>
          <w:rFonts w:hint="eastAsia"/>
          <w:sz w:val="16"/>
        </w:rPr>
        <w:t>6</w:t>
      </w:r>
      <w:r w:rsidRPr="00A60C46">
        <w:t xml:space="preserve"> </w:t>
      </w:r>
      <w:r w:rsidRPr="00A60C46" w:rsidDel="00B72369">
        <w:t xml:space="preserve"> </w:t>
      </w:r>
      <w:r>
        <w:br w:type="page"/>
      </w:r>
    </w:p>
    <w:p w14:paraId="3AD4400D" w14:textId="77777777" w:rsidR="00DF1139" w:rsidRPr="007157E8" w:rsidRDefault="00DF1139" w:rsidP="00DF1139">
      <w:pPr>
        <w:spacing w:after="180" w:line="80" w:lineRule="atLeast"/>
        <w:jc w:val="right"/>
        <w:rPr>
          <w:bCs/>
          <w:u w:val="single"/>
        </w:rPr>
      </w:pPr>
      <w:r>
        <w:rPr>
          <w:noProof/>
          <w:lang w:eastAsia="zh-CN"/>
        </w:rPr>
        <w:lastRenderedPageBreak/>
        <mc:AlternateContent>
          <mc:Choice Requires="wps">
            <w:drawing>
              <wp:anchor distT="0" distB="0" distL="114300" distR="114300" simplePos="0" relativeHeight="251659264" behindDoc="0" locked="0" layoutInCell="1" allowOverlap="1" wp14:anchorId="0673B3F6" wp14:editId="1FCB99DE">
                <wp:simplePos x="0" y="0"/>
                <wp:positionH relativeFrom="margin">
                  <wp:posOffset>0</wp:posOffset>
                </wp:positionH>
                <wp:positionV relativeFrom="paragraph">
                  <wp:posOffset>326390</wp:posOffset>
                </wp:positionV>
                <wp:extent cx="1609725" cy="99060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160972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4F10A2" w14:textId="77777777" w:rsidR="00DF1139" w:rsidRPr="00407C03" w:rsidRDefault="00DF1139" w:rsidP="00DF1139">
                            <w:pPr>
                              <w:rPr>
                                <w:rFonts w:asciiTheme="minorEastAsia" w:eastAsiaTheme="minorEastAsia" w:hAnsiTheme="minorEastAsia"/>
                                <w:sz w:val="44"/>
                              </w:rPr>
                            </w:pPr>
                            <w:r w:rsidRPr="00407C03">
                              <w:rPr>
                                <w:rFonts w:asciiTheme="minorEastAsia" w:eastAsiaTheme="minorEastAsia" w:hAnsiTheme="minorEastAsia" w:hint="eastAsia"/>
                                <w:sz w:val="44"/>
                                <w:lang w:eastAsia="zh-CN"/>
                              </w:rPr>
                              <w:t>學校</w:t>
                            </w:r>
                            <w:ins w:id="2" w:author="HU, Xinyun" w:date="2016-06-27T15:05:00Z">
                              <w:r w:rsidRPr="0011042E">
                                <w:rPr>
                                  <w:rFonts w:asciiTheme="minorEastAsia" w:eastAsiaTheme="minorEastAsia" w:hAnsiTheme="minorEastAsia" w:hint="eastAsia"/>
                                  <w:sz w:val="44"/>
                                </w:rPr>
                                <w:t>同意書</w:t>
                              </w:r>
                            </w:ins>
                            <w:r w:rsidRPr="0011042E">
                              <w:rPr>
                                <w:rFonts w:asciiTheme="minorEastAsia" w:eastAsiaTheme="minorEastAsia" w:hAnsiTheme="minorEastAsia" w:hint="eastAsia"/>
                                <w:sz w:val="44"/>
                              </w:rPr>
                              <w:t>樣本</w:t>
                            </w:r>
                          </w:p>
                          <w:p w14:paraId="713DD7F6" w14:textId="77777777" w:rsidR="00DF1139" w:rsidRDefault="00DF1139" w:rsidP="00DF11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3B3F6" id="Text Box 38" o:spid="_x0000_s1027" type="#_x0000_t202" style="position:absolute;left:0;text-align:left;margin-left:0;margin-top:25.7pt;width:126.75pt;height: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" fillcolor="white [3201]" strokeweight=".5pt">
                <v:textbox>
                  <w:txbxContent>
                    <w:p w14:paraId="214F10A2" w14:textId="77777777" w:rsidR="00DF1139" w:rsidRPr="00407C03" w:rsidRDefault="00DF1139" w:rsidP="00DF1139">
                      <w:pPr>
                        <w:rPr>
                          <w:rFonts w:asciiTheme="minorEastAsia" w:eastAsiaTheme="minorEastAsia" w:hAnsiTheme="minorEastAsia"/>
                          <w:sz w:val="44"/>
                        </w:rPr>
                      </w:pPr>
                      <w:r w:rsidRPr="00407C03">
                        <w:rPr>
                          <w:rFonts w:asciiTheme="minorEastAsia" w:eastAsiaTheme="minorEastAsia" w:hAnsiTheme="minorEastAsia" w:hint="eastAsia"/>
                          <w:sz w:val="44"/>
                          <w:lang w:eastAsia="zh-CN"/>
                        </w:rPr>
                        <w:t>學校</w:t>
                      </w:r>
                      <w:ins w:id="3" w:author="HU, Xinyun" w:date="2016-06-27T15:05:00Z">
                        <w:r w:rsidRPr="0011042E">
                          <w:rPr>
                            <w:rFonts w:asciiTheme="minorEastAsia" w:eastAsiaTheme="minorEastAsia" w:hAnsiTheme="minorEastAsia" w:hint="eastAsia"/>
                            <w:sz w:val="44"/>
                          </w:rPr>
                          <w:t>同意書</w:t>
                        </w:r>
                      </w:ins>
                      <w:r w:rsidRPr="0011042E">
                        <w:rPr>
                          <w:rFonts w:asciiTheme="minorEastAsia" w:eastAsiaTheme="minorEastAsia" w:hAnsiTheme="minorEastAsia" w:hint="eastAsia"/>
                          <w:sz w:val="44"/>
                        </w:rPr>
                        <w:t>樣本</w:t>
                      </w:r>
                    </w:p>
                    <w:p w14:paraId="713DD7F6" w14:textId="77777777" w:rsidR="00DF1139" w:rsidRDefault="00DF1139" w:rsidP="00DF1139"/>
                  </w:txbxContent>
                </v:textbox>
                <w10:wrap anchorx="margin"/>
              </v:shape>
            </w:pict>
          </mc:Fallback>
        </mc:AlternateContent>
      </w:r>
      <w:r w:rsidRPr="007157E8">
        <w:t xml:space="preserve"> </w:t>
      </w:r>
    </w:p>
    <w:p w14:paraId="7BAA04EA" w14:textId="77777777" w:rsidR="00DF1139" w:rsidRPr="007157E8" w:rsidRDefault="00DF1139" w:rsidP="00DF1139">
      <w:pPr>
        <w:rPr>
          <w:bCs/>
          <w:spacing w:val="30"/>
          <w:sz w:val="16"/>
          <w:szCs w:val="16"/>
        </w:rPr>
      </w:pPr>
    </w:p>
    <w:p w14:paraId="448B8F2D" w14:textId="77777777" w:rsidR="00DF1139" w:rsidRPr="00A60C46" w:rsidRDefault="00DF1139" w:rsidP="00DF1139">
      <w:pPr>
        <w:jc w:val="right"/>
      </w:pPr>
      <w:r w:rsidRPr="00A60C46">
        <w:t xml:space="preserve">    </w:t>
      </w:r>
      <w:r w:rsidRPr="00707C5B">
        <w:t>&lt;</w:t>
      </w:r>
      <w:r w:rsidRPr="00707C5B">
        <w:rPr>
          <w:rFonts w:hint="eastAsia"/>
        </w:rPr>
        <w:t>學校適用</w:t>
      </w:r>
      <w:r>
        <w:rPr>
          <w:rFonts w:eastAsia="SimSun" w:hint="eastAsia"/>
        </w:rPr>
        <w:t xml:space="preserve"> </w:t>
      </w:r>
      <w:r>
        <w:rPr>
          <w:rFonts w:eastAsia="SimSun" w:hint="eastAsia"/>
        </w:rPr>
        <w:t>同意書</w:t>
      </w:r>
      <w:r w:rsidRPr="00707C5B">
        <w:t>&gt;</w:t>
      </w:r>
    </w:p>
    <w:p w14:paraId="39008917" w14:textId="77777777" w:rsidR="00DF1139" w:rsidRPr="00A60C46" w:rsidRDefault="00DF1139" w:rsidP="00DF1139">
      <w:pPr>
        <w:spacing w:after="100" w:afterAutospacing="1" w:line="0" w:lineRule="atLeast"/>
        <w:jc w:val="center"/>
        <w:rPr>
          <w:b/>
          <w:spacing w:val="30"/>
          <w:sz w:val="28"/>
          <w:szCs w:val="28"/>
        </w:rPr>
      </w:pPr>
    </w:p>
    <w:p w14:paraId="649805BB" w14:textId="4973D50B" w:rsidR="00DF1139" w:rsidRPr="00A60C46" w:rsidRDefault="00DF1139" w:rsidP="00DF1139">
      <w:pPr>
        <w:spacing w:after="100" w:afterAutospacing="1" w:line="0" w:lineRule="atLeast"/>
        <w:jc w:val="center"/>
        <w:rPr>
          <w:b/>
          <w:spacing w:val="30"/>
          <w:sz w:val="28"/>
          <w:szCs w:val="28"/>
        </w:rPr>
      </w:pPr>
      <w:r w:rsidRPr="00A60C46">
        <w:rPr>
          <w:rFonts w:hint="eastAsia"/>
          <w:b/>
          <w:spacing w:val="30"/>
          <w:sz w:val="28"/>
          <w:szCs w:val="28"/>
        </w:rPr>
        <w:t>香港教育</w:t>
      </w:r>
      <w:r>
        <w:rPr>
          <w:rFonts w:hint="eastAsia"/>
          <w:b/>
          <w:spacing w:val="30"/>
          <w:sz w:val="28"/>
          <w:szCs w:val="28"/>
        </w:rPr>
        <w:t>大</w:t>
      </w:r>
      <w:r w:rsidRPr="00A60C46">
        <w:rPr>
          <w:rFonts w:hint="eastAsia"/>
          <w:b/>
          <w:spacing w:val="30"/>
          <w:sz w:val="28"/>
          <w:szCs w:val="28"/>
        </w:rPr>
        <w:t>學</w:t>
      </w:r>
    </w:p>
    <w:p w14:paraId="3720B0A0" w14:textId="77777777" w:rsidR="00DF1139" w:rsidRPr="00A60C46" w:rsidRDefault="00DF1139" w:rsidP="00DF1139">
      <w:pPr>
        <w:spacing w:after="100" w:afterAutospacing="1" w:line="0" w:lineRule="atLeast"/>
        <w:jc w:val="center"/>
        <w:rPr>
          <w:spacing w:val="30"/>
        </w:rPr>
      </w:pPr>
      <w:r w:rsidRPr="00A60C46">
        <w:rPr>
          <w:rFonts w:hint="eastAsia"/>
          <w:b/>
          <w:spacing w:val="30"/>
          <w:sz w:val="28"/>
          <w:szCs w:val="28"/>
        </w:rPr>
        <w:t>教育及人類發展學院</w:t>
      </w:r>
    </w:p>
    <w:p w14:paraId="7C24ADDB" w14:textId="77777777" w:rsidR="00DF1139" w:rsidRPr="00A60C46" w:rsidRDefault="00DF1139" w:rsidP="00DF1139">
      <w:pPr>
        <w:jc w:val="center"/>
        <w:rPr>
          <w:b/>
          <w:spacing w:val="30"/>
          <w:sz w:val="28"/>
          <w:szCs w:val="28"/>
        </w:rPr>
      </w:pPr>
      <w:r>
        <w:rPr>
          <w:rFonts w:hint="eastAsia"/>
          <w:b/>
          <w:spacing w:val="30"/>
          <w:sz w:val="28"/>
          <w:szCs w:val="28"/>
        </w:rPr>
        <w:t>教學活動拍攝</w:t>
      </w:r>
      <w:r w:rsidRPr="00A60C46">
        <w:rPr>
          <w:rFonts w:hint="eastAsia"/>
          <w:b/>
          <w:spacing w:val="30"/>
          <w:sz w:val="28"/>
          <w:szCs w:val="28"/>
        </w:rPr>
        <w:t>同意書</w:t>
      </w:r>
    </w:p>
    <w:p w14:paraId="262EB28E" w14:textId="77777777" w:rsidR="00DF1139" w:rsidRPr="00A60C46" w:rsidRDefault="00DF1139" w:rsidP="00DF1139">
      <w:pPr>
        <w:rPr>
          <w:spacing w:val="30"/>
        </w:rPr>
      </w:pPr>
    </w:p>
    <w:p w14:paraId="6884BF22" w14:textId="77777777" w:rsidR="00DF1139" w:rsidRPr="00A60C46" w:rsidRDefault="00DF1139" w:rsidP="00DF1139">
      <w:pPr>
        <w:ind w:left="567"/>
        <w:rPr>
          <w:b/>
          <w:spacing w:val="30"/>
          <w:sz w:val="28"/>
          <w:szCs w:val="28"/>
          <w:u w:val="single"/>
        </w:rPr>
      </w:pPr>
      <w:r>
        <w:rPr>
          <w:rFonts w:hint="eastAsia"/>
          <w:b/>
          <w:spacing w:val="30"/>
          <w:sz w:val="28"/>
          <w:szCs w:val="28"/>
        </w:rPr>
        <w:t>教學活動</w:t>
      </w:r>
      <w:r w:rsidRPr="00A60C46">
        <w:rPr>
          <w:rFonts w:hint="eastAsia"/>
          <w:b/>
          <w:spacing w:val="30"/>
          <w:sz w:val="28"/>
          <w:szCs w:val="28"/>
        </w:rPr>
        <w:t>名稱</w:t>
      </w:r>
      <w:r w:rsidRPr="00A60C46">
        <w:rPr>
          <w:b/>
          <w:spacing w:val="30"/>
          <w:sz w:val="28"/>
          <w:szCs w:val="28"/>
        </w:rPr>
        <w:t xml:space="preserve">: </w:t>
      </w:r>
      <w:r w:rsidRPr="00A60C46">
        <w:rPr>
          <w:b/>
          <w:spacing w:val="30"/>
          <w:sz w:val="28"/>
          <w:szCs w:val="28"/>
          <w:u w:val="single"/>
        </w:rPr>
        <w:t xml:space="preserve">                            </w:t>
      </w:r>
    </w:p>
    <w:p w14:paraId="47A57B7B" w14:textId="7BC0E2EE" w:rsidR="00DF1139" w:rsidRPr="00A60C46" w:rsidRDefault="00DF1139" w:rsidP="00DF1139">
      <w:pPr>
        <w:rPr>
          <w:spacing w:val="30"/>
          <w:sz w:val="28"/>
          <w:szCs w:val="28"/>
          <w:u w:val="single"/>
        </w:rPr>
      </w:pPr>
      <w:r w:rsidRPr="00A60C46">
        <w:rPr>
          <w:b/>
          <w:spacing w:val="30"/>
          <w:sz w:val="28"/>
          <w:szCs w:val="28"/>
        </w:rPr>
        <w:tab/>
      </w:r>
      <w:r w:rsidRPr="00A60C46">
        <w:rPr>
          <w:b/>
          <w:spacing w:val="30"/>
          <w:sz w:val="28"/>
          <w:szCs w:val="28"/>
        </w:rPr>
        <w:tab/>
      </w:r>
      <w:r w:rsidRPr="00A60C46">
        <w:rPr>
          <w:b/>
          <w:spacing w:val="30"/>
          <w:sz w:val="28"/>
          <w:szCs w:val="28"/>
        </w:rPr>
        <w:tab/>
      </w:r>
      <w:r w:rsidRPr="00A60C46">
        <w:rPr>
          <w:b/>
          <w:spacing w:val="30"/>
          <w:sz w:val="28"/>
          <w:szCs w:val="28"/>
        </w:rPr>
        <w:tab/>
      </w:r>
      <w:r w:rsidRPr="00A60C46">
        <w:rPr>
          <w:b/>
          <w:spacing w:val="30"/>
          <w:sz w:val="28"/>
          <w:szCs w:val="28"/>
        </w:rPr>
        <w:tab/>
      </w:r>
      <w:r w:rsidRPr="00A60C46">
        <w:rPr>
          <w:b/>
          <w:spacing w:val="30"/>
          <w:sz w:val="28"/>
          <w:szCs w:val="28"/>
        </w:rPr>
        <w:tab/>
      </w:r>
    </w:p>
    <w:p w14:paraId="327EE863" w14:textId="77777777" w:rsidR="00DF1139" w:rsidRPr="00A60C46" w:rsidRDefault="00DF1139" w:rsidP="00DF1139">
      <w:r w:rsidRPr="00A60C46">
        <w:t xml:space="preserve">         </w:t>
      </w:r>
      <w:r w:rsidRPr="00A60C46">
        <w:tab/>
      </w:r>
      <w:r w:rsidRPr="00A60C46">
        <w:tab/>
      </w:r>
      <w:r w:rsidRPr="00A60C46">
        <w:tab/>
      </w:r>
      <w:r w:rsidRPr="00A60C46">
        <w:tab/>
      </w:r>
      <w:r w:rsidRPr="00A60C46">
        <w:tab/>
        <w:t xml:space="preserve">                            </w:t>
      </w:r>
    </w:p>
    <w:p w14:paraId="49A5FB7A" w14:textId="31CEBFCB" w:rsidR="00DF1139" w:rsidRPr="00A60C46" w:rsidRDefault="00DF1139" w:rsidP="00DF1139">
      <w:pPr>
        <w:rPr>
          <w:spacing w:val="30"/>
        </w:rPr>
      </w:pPr>
      <w:r w:rsidRPr="007157E8">
        <w:rPr>
          <w:rFonts w:hint="eastAsia"/>
        </w:rPr>
        <w:t>茲</w:t>
      </w:r>
      <w:r w:rsidRPr="007157E8">
        <w:t>*</w:t>
      </w:r>
      <w:r w:rsidRPr="00A60C46">
        <w:rPr>
          <w:rFonts w:hint="eastAsia"/>
          <w:spacing w:val="30"/>
        </w:rPr>
        <w:t>同意</w:t>
      </w:r>
      <w:r w:rsidRPr="00A60C46">
        <w:rPr>
          <w:spacing w:val="30"/>
        </w:rPr>
        <w:t>/</w:t>
      </w:r>
      <w:r w:rsidRPr="00A60C46">
        <w:rPr>
          <w:rFonts w:hint="eastAsia"/>
          <w:spacing w:val="30"/>
        </w:rPr>
        <w:t>不同意參加由香港教育</w:t>
      </w:r>
      <w:r>
        <w:rPr>
          <w:rFonts w:hint="eastAsia"/>
          <w:spacing w:val="30"/>
        </w:rPr>
        <w:t>大</w:t>
      </w:r>
      <w:r w:rsidRPr="00A60C46">
        <w:rPr>
          <w:rFonts w:hint="eastAsia"/>
          <w:spacing w:val="30"/>
        </w:rPr>
        <w:t>學幼兒教育榮譽學士學位課程的學員</w:t>
      </w:r>
      <w:r w:rsidRPr="00A60C46">
        <w:rPr>
          <w:spacing w:val="30"/>
          <w:u w:val="single"/>
        </w:rPr>
        <w:tab/>
      </w:r>
      <w:r w:rsidRPr="00A60C46">
        <w:rPr>
          <w:spacing w:val="30"/>
          <w:u w:val="single"/>
        </w:rPr>
        <w:tab/>
      </w:r>
      <w:r w:rsidRPr="00A60C46">
        <w:rPr>
          <w:spacing w:val="30"/>
          <w:u w:val="single"/>
        </w:rPr>
        <w:tab/>
      </w:r>
      <w:r w:rsidRPr="00A60C46">
        <w:rPr>
          <w:spacing w:val="30"/>
          <w:u w:val="single"/>
        </w:rPr>
        <w:tab/>
      </w:r>
      <w:r w:rsidRPr="00A60C46">
        <w:rPr>
          <w:spacing w:val="30"/>
          <w:u w:val="single"/>
        </w:rPr>
        <w:tab/>
      </w:r>
      <w:r w:rsidRPr="00A60C46">
        <w:rPr>
          <w:spacing w:val="30"/>
        </w:rPr>
        <w:t xml:space="preserve"> </w:t>
      </w:r>
      <w:r w:rsidRPr="00A60C46">
        <w:rPr>
          <w:rFonts w:hint="eastAsia"/>
          <w:spacing w:val="30"/>
        </w:rPr>
        <w:t>負責執行的教學</w:t>
      </w:r>
      <w:r>
        <w:rPr>
          <w:rFonts w:hint="eastAsia"/>
          <w:spacing w:val="30"/>
        </w:rPr>
        <w:t>活動拍攝</w:t>
      </w:r>
      <w:r w:rsidRPr="00A60C46">
        <w:rPr>
          <w:rFonts w:hint="eastAsia"/>
          <w:spacing w:val="30"/>
        </w:rPr>
        <w:t>。</w:t>
      </w:r>
    </w:p>
    <w:p w14:paraId="7FAD452B" w14:textId="77777777" w:rsidR="00DF1139" w:rsidRPr="00A60C46" w:rsidRDefault="00DF1139" w:rsidP="00DF1139">
      <w:pPr>
        <w:rPr>
          <w:spacing w:val="30"/>
        </w:rPr>
      </w:pPr>
    </w:p>
    <w:p w14:paraId="35437842" w14:textId="77777777" w:rsidR="00DF1139" w:rsidRPr="00A60C46" w:rsidRDefault="00DF1139" w:rsidP="00DF1139">
      <w:pPr>
        <w:rPr>
          <w:spacing w:val="30"/>
        </w:rPr>
      </w:pPr>
      <w:r w:rsidRPr="00A60C46">
        <w:rPr>
          <w:rFonts w:hint="eastAsia"/>
          <w:spacing w:val="30"/>
        </w:rPr>
        <w:t>本人理解此</w:t>
      </w:r>
      <w:r w:rsidRPr="00125C4A">
        <w:rPr>
          <w:rFonts w:hint="eastAsia"/>
          <w:spacing w:val="30"/>
        </w:rPr>
        <w:t>教學活動拍攝</w:t>
      </w:r>
      <w:r w:rsidRPr="00A60C46">
        <w:rPr>
          <w:rFonts w:hint="eastAsia"/>
          <w:spacing w:val="30"/>
        </w:rPr>
        <w:t>所獲得的資料可用於</w:t>
      </w:r>
      <w:r w:rsidRPr="008B776F">
        <w:rPr>
          <w:rFonts w:hint="eastAsia"/>
          <w:spacing w:val="30"/>
        </w:rPr>
        <w:t>本活動負責人</w:t>
      </w:r>
      <w:r w:rsidRPr="00A60C46">
        <w:rPr>
          <w:rFonts w:hint="eastAsia"/>
          <w:spacing w:val="30"/>
        </w:rPr>
        <w:t>未來的</w:t>
      </w:r>
      <w:r w:rsidRPr="00742F38">
        <w:rPr>
          <w:rFonts w:hint="eastAsia"/>
          <w:spacing w:val="30"/>
        </w:rPr>
        <w:t>教學反思活動</w:t>
      </w:r>
      <w:r w:rsidRPr="00A60C46">
        <w:rPr>
          <w:rFonts w:hint="eastAsia"/>
          <w:spacing w:val="30"/>
        </w:rPr>
        <w:t>。然而本人有權保護本校學員的隱私，其個人資料將不能洩漏。</w:t>
      </w:r>
    </w:p>
    <w:p w14:paraId="78695CB5" w14:textId="77777777" w:rsidR="00DF1139" w:rsidRPr="00A60C46" w:rsidRDefault="00DF1139" w:rsidP="00DF1139">
      <w:pPr>
        <w:rPr>
          <w:spacing w:val="30"/>
        </w:rPr>
      </w:pPr>
    </w:p>
    <w:p w14:paraId="7D1678B2" w14:textId="77777777" w:rsidR="00DF1139" w:rsidRPr="00A60C46" w:rsidRDefault="00DF1139" w:rsidP="00DF1139">
      <w:pPr>
        <w:rPr>
          <w:spacing w:val="30"/>
        </w:rPr>
      </w:pPr>
      <w:r w:rsidRPr="00A60C46">
        <w:rPr>
          <w:rFonts w:hint="eastAsia"/>
          <w:spacing w:val="30"/>
        </w:rPr>
        <w:t>本人對所附資料的有關步驟已經得到充分的解釋並理解可能會出現的風險。本人理解本人、家長及本校員</w:t>
      </w:r>
      <w:r w:rsidRPr="00792E12">
        <w:rPr>
          <w:rFonts w:hint="eastAsia"/>
          <w:spacing w:val="30"/>
        </w:rPr>
        <w:t>工</w:t>
      </w:r>
      <w:r w:rsidRPr="00A60C46">
        <w:rPr>
          <w:rFonts w:hint="eastAsia"/>
          <w:spacing w:val="30"/>
        </w:rPr>
        <w:t>皆有權在</w:t>
      </w:r>
      <w:r w:rsidRPr="00125C4A">
        <w:rPr>
          <w:rFonts w:hint="eastAsia"/>
          <w:spacing w:val="30"/>
        </w:rPr>
        <w:t>活動拍攝</w:t>
      </w:r>
      <w:r w:rsidRPr="00A60C46">
        <w:rPr>
          <w:rFonts w:hint="eastAsia"/>
          <w:spacing w:val="30"/>
        </w:rPr>
        <w:t>過程中提出問題，並在任何時候決定退出</w:t>
      </w:r>
      <w:r w:rsidRPr="00125C4A">
        <w:rPr>
          <w:rFonts w:hint="eastAsia"/>
          <w:spacing w:val="30"/>
        </w:rPr>
        <w:t>拍攝</w:t>
      </w:r>
      <w:r w:rsidRPr="00A60C46">
        <w:rPr>
          <w:rFonts w:hint="eastAsia"/>
          <w:spacing w:val="30"/>
        </w:rPr>
        <w:t>，更不會因此引致任何不良後果。</w:t>
      </w:r>
    </w:p>
    <w:p w14:paraId="62214910" w14:textId="77777777" w:rsidR="00DF1139" w:rsidRPr="00A60C46" w:rsidRDefault="00DF1139" w:rsidP="00DF1139"/>
    <w:p w14:paraId="31FCC327" w14:textId="77777777" w:rsidR="00DF1139" w:rsidRPr="00A60C46" w:rsidRDefault="00DF1139" w:rsidP="00DF1139">
      <w:r w:rsidRPr="00A60C46">
        <w:rPr>
          <w:rFonts w:hint="eastAsia"/>
        </w:rPr>
        <w:t>學校名稱</w:t>
      </w:r>
      <w:r w:rsidRPr="00A60C46">
        <w:t>:</w:t>
      </w:r>
      <w:r w:rsidRPr="00A60C46">
        <w:tab/>
        <w:t>___________________________________________________________</w:t>
      </w:r>
    </w:p>
    <w:p w14:paraId="48D78EED" w14:textId="77777777" w:rsidR="00DF1139" w:rsidRPr="00A60C46" w:rsidRDefault="00DF1139" w:rsidP="00DF1139"/>
    <w:p w14:paraId="1092F92F" w14:textId="77777777" w:rsidR="00DF1139" w:rsidRPr="00A60C46" w:rsidRDefault="00DF1139" w:rsidP="00DF1139">
      <w:r w:rsidRPr="00A60C46">
        <w:rPr>
          <w:rFonts w:hint="eastAsia"/>
        </w:rPr>
        <w:t>校長姓名</w:t>
      </w:r>
      <w:r w:rsidRPr="00A60C46">
        <w:t>:</w:t>
      </w:r>
      <w:r w:rsidRPr="00A60C46">
        <w:tab/>
        <w:t>___________________________________________________________</w:t>
      </w:r>
    </w:p>
    <w:p w14:paraId="716E46CE" w14:textId="77777777" w:rsidR="00DF1139" w:rsidRPr="00A60C46" w:rsidRDefault="00DF1139" w:rsidP="00DF1139"/>
    <w:p w14:paraId="2E9F38A9" w14:textId="77777777" w:rsidR="00DF1139" w:rsidRPr="00A60C46" w:rsidRDefault="00DF1139" w:rsidP="00DF1139">
      <w:r w:rsidRPr="00A60C46">
        <w:rPr>
          <w:rFonts w:hint="eastAsia"/>
        </w:rPr>
        <w:t>校長簽名</w:t>
      </w:r>
      <w:r w:rsidRPr="00A60C46">
        <w:t>:</w:t>
      </w:r>
      <w:r w:rsidRPr="00A60C46">
        <w:tab/>
        <w:t>___________________________________________________________</w:t>
      </w:r>
    </w:p>
    <w:p w14:paraId="2D4D6D8F" w14:textId="77777777" w:rsidR="00DF1139" w:rsidRPr="00A60C46" w:rsidRDefault="00DF1139" w:rsidP="00DF1139"/>
    <w:p w14:paraId="0E70C957" w14:textId="77777777" w:rsidR="00DF1139" w:rsidRPr="00A60C46" w:rsidRDefault="00DF1139" w:rsidP="00DF1139">
      <w:r w:rsidRPr="00A60C46">
        <w:rPr>
          <w:rFonts w:hint="eastAsia"/>
        </w:rPr>
        <w:t>日期</w:t>
      </w:r>
      <w:r w:rsidRPr="00A60C46">
        <w:t>:</w:t>
      </w:r>
      <w:r w:rsidRPr="00A60C46">
        <w:tab/>
        <w:t xml:space="preserve">    ___________________________________________________________</w:t>
      </w:r>
    </w:p>
    <w:p w14:paraId="17E8BF89" w14:textId="77777777" w:rsidR="00DF1139" w:rsidRPr="00A60C46" w:rsidRDefault="00DF1139" w:rsidP="00DF1139"/>
    <w:p w14:paraId="5708B5B2" w14:textId="77777777" w:rsidR="00DF1139" w:rsidRPr="00A60C46" w:rsidRDefault="00DF1139" w:rsidP="00DF1139"/>
    <w:p w14:paraId="042F6015" w14:textId="77777777" w:rsidR="00DF1139" w:rsidRPr="00A60C46" w:rsidRDefault="00DF1139" w:rsidP="00DF1139"/>
    <w:p w14:paraId="2885C71E" w14:textId="77777777" w:rsidR="00DF1139" w:rsidRPr="00A60C46" w:rsidRDefault="00DF1139" w:rsidP="00DF1139"/>
    <w:p w14:paraId="2F349A4C" w14:textId="77777777" w:rsidR="00DF1139" w:rsidRPr="00A60C46" w:rsidRDefault="00DF1139" w:rsidP="00DF1139"/>
    <w:p w14:paraId="10102BA1" w14:textId="77777777" w:rsidR="00DF1139" w:rsidRPr="00A60C46" w:rsidRDefault="00DF1139" w:rsidP="00DF1139"/>
    <w:p w14:paraId="5766870B" w14:textId="77777777" w:rsidR="00DF1139" w:rsidRPr="00A60C46" w:rsidRDefault="00DF1139" w:rsidP="00DF1139">
      <w:r w:rsidRPr="00A60C46">
        <w:t>*</w:t>
      </w:r>
      <w:r w:rsidRPr="00A60C46">
        <w:rPr>
          <w:rFonts w:hint="eastAsia"/>
        </w:rPr>
        <w:t>請刪去不適用者</w:t>
      </w:r>
    </w:p>
    <w:p w14:paraId="13579CBF" w14:textId="77777777" w:rsidR="00DF1139" w:rsidRPr="00A60C46" w:rsidRDefault="00DF1139" w:rsidP="00DF1139">
      <w:pPr>
        <w:sectPr w:rsidR="00DF1139" w:rsidRPr="00A60C46" w:rsidSect="00BE3DD4">
          <w:headerReference w:type="first" r:id="rId9"/>
          <w:footerReference w:type="first" r:id="rId10"/>
          <w:pgSz w:w="11906" w:h="16838" w:code="9"/>
          <w:pgMar w:top="851" w:right="1416" w:bottom="1134" w:left="1134" w:header="113" w:footer="567" w:gutter="0"/>
          <w:cols w:space="425"/>
          <w:titlePg/>
          <w:docGrid w:type="lines" w:linePitch="360"/>
        </w:sectPr>
      </w:pPr>
    </w:p>
    <w:p w14:paraId="23250682" w14:textId="77777777" w:rsidR="00DF1139" w:rsidRPr="001B4AF1" w:rsidRDefault="00DF1139" w:rsidP="00DF1139">
      <w:pPr>
        <w:jc w:val="center"/>
        <w:rPr>
          <w:b/>
          <w:bCs/>
          <w:spacing w:val="30"/>
          <w:sz w:val="28"/>
          <w:szCs w:val="28"/>
          <w:shd w:val="pct15" w:color="auto" w:fill="FFFFFF"/>
        </w:rPr>
      </w:pPr>
      <w:r w:rsidRPr="001B4AF1">
        <w:rPr>
          <w:rFonts w:hint="eastAsia"/>
          <w:b/>
          <w:spacing w:val="30"/>
          <w:sz w:val="28"/>
          <w:szCs w:val="28"/>
          <w:shd w:val="pct15" w:color="auto" w:fill="FFFFFF"/>
        </w:rPr>
        <w:lastRenderedPageBreak/>
        <w:t>教學活動拍攝</w:t>
      </w:r>
      <w:r w:rsidRPr="001B4AF1">
        <w:rPr>
          <w:rFonts w:hint="eastAsia"/>
          <w:b/>
          <w:bCs/>
          <w:spacing w:val="30"/>
          <w:sz w:val="28"/>
          <w:szCs w:val="28"/>
          <w:shd w:val="pct15" w:color="auto" w:fill="FFFFFF"/>
        </w:rPr>
        <w:t>有關資料</w:t>
      </w:r>
    </w:p>
    <w:p w14:paraId="5E7768C4" w14:textId="77777777" w:rsidR="00DF1139" w:rsidRPr="00A60C46" w:rsidRDefault="00DF1139" w:rsidP="00DF1139">
      <w:pPr>
        <w:jc w:val="center"/>
        <w:rPr>
          <w:b/>
          <w:bCs/>
          <w:spacing w:val="30"/>
        </w:rPr>
      </w:pPr>
    </w:p>
    <w:p w14:paraId="25FB023E" w14:textId="77777777" w:rsidR="00DF1139" w:rsidRPr="00A60C46" w:rsidRDefault="00DF1139" w:rsidP="00DF1139">
      <w:pPr>
        <w:rPr>
          <w:spacing w:val="30"/>
          <w:sz w:val="28"/>
          <w:szCs w:val="28"/>
          <w:u w:val="single"/>
        </w:rPr>
      </w:pPr>
    </w:p>
    <w:p w14:paraId="2991D29A" w14:textId="77777777" w:rsidR="00DF1139" w:rsidRPr="00A60C46" w:rsidRDefault="00DF1139" w:rsidP="00DF1139"/>
    <w:p w14:paraId="5A491BC3" w14:textId="77777777" w:rsidR="00DF1139" w:rsidRPr="00A60C46" w:rsidRDefault="00DF1139" w:rsidP="00DF1139">
      <w:pPr>
        <w:jc w:val="distribute"/>
        <w:rPr>
          <w:spacing w:val="30"/>
        </w:rPr>
      </w:pPr>
      <w:r w:rsidRPr="00DF1139">
        <w:rPr>
          <w:rFonts w:hint="eastAsia"/>
          <w:spacing w:val="12"/>
          <w:kern w:val="0"/>
          <w:fitText w:val="8760" w:id="1208708097"/>
        </w:rPr>
        <w:t>誠邀</w:t>
      </w:r>
      <w:r w:rsidRPr="00DF1139">
        <w:rPr>
          <w:spacing w:val="12"/>
          <w:kern w:val="0"/>
          <w:fitText w:val="8760" w:id="1208708097"/>
        </w:rPr>
        <w:t xml:space="preserve">  </w:t>
      </w:r>
      <w:r w:rsidRPr="00DF1139">
        <w:rPr>
          <w:rFonts w:hint="eastAsia"/>
          <w:spacing w:val="12"/>
          <w:kern w:val="0"/>
          <w:fitText w:val="8760" w:id="1208708097"/>
        </w:rPr>
        <w:t>貴校</w:t>
      </w:r>
      <w:r w:rsidRPr="00DF1139">
        <w:rPr>
          <w:rFonts w:eastAsia="SimSun" w:hint="eastAsia"/>
          <w:spacing w:val="12"/>
          <w:kern w:val="0"/>
          <w:fitText w:val="8760" w:id="1208708097"/>
        </w:rPr>
        <w:t>學員</w:t>
      </w:r>
      <w:r w:rsidRPr="00DF1139">
        <w:rPr>
          <w:rFonts w:hint="eastAsia"/>
          <w:spacing w:val="12"/>
          <w:kern w:val="0"/>
          <w:fitText w:val="8760" w:id="1208708097"/>
        </w:rPr>
        <w:t>參加本人負責執行的教學活動拍攝，具體內容及目的如下</w:t>
      </w:r>
      <w:r w:rsidRPr="00DF1139">
        <w:rPr>
          <w:rFonts w:hint="eastAsia"/>
          <w:spacing w:val="23"/>
          <w:kern w:val="0"/>
          <w:fitText w:val="8760" w:id="1208708097"/>
        </w:rPr>
        <w:t>：</w:t>
      </w:r>
    </w:p>
    <w:p w14:paraId="41BADC0F" w14:textId="77777777" w:rsidR="00DF1139" w:rsidRDefault="00DF1139" w:rsidP="00DF1139">
      <w:pPr>
        <w:ind w:leftChars="-5" w:left="239" w:hanging="251"/>
        <w:rPr>
          <w:spacing w:val="30"/>
        </w:rPr>
      </w:pPr>
    </w:p>
    <w:p w14:paraId="38990B95" w14:textId="77777777" w:rsidR="00DF1139" w:rsidRPr="001106A8" w:rsidRDefault="00DF1139" w:rsidP="00DF1139">
      <w:pPr>
        <w:ind w:leftChars="-5" w:left="239" w:hanging="251"/>
        <w:rPr>
          <w:spacing w:val="30"/>
          <w:u w:val="single"/>
        </w:rPr>
      </w:pPr>
      <w:r w:rsidRPr="001106A8">
        <w:rPr>
          <w:rFonts w:hint="eastAsia"/>
          <w:spacing w:val="30"/>
        </w:rPr>
        <w:t>教學活動名稱</w:t>
      </w:r>
      <w:r>
        <w:rPr>
          <w:spacing w:val="30"/>
        </w:rPr>
        <w:tab/>
      </w:r>
      <w:r>
        <w:rPr>
          <w:spacing w:val="30"/>
        </w:rPr>
        <w:tab/>
      </w:r>
      <w:r>
        <w:rPr>
          <w:spacing w:val="30"/>
        </w:rPr>
        <w:tab/>
      </w:r>
      <w:r>
        <w:rPr>
          <w:spacing w:val="30"/>
        </w:rPr>
        <w:tab/>
      </w:r>
      <w:r>
        <w:rPr>
          <w:spacing w:val="30"/>
        </w:rPr>
        <w:tab/>
        <w:t>:</w:t>
      </w:r>
      <w:r w:rsidRPr="001106A8">
        <w:rPr>
          <w:spacing w:val="30"/>
        </w:rPr>
        <w:t xml:space="preserve"> </w:t>
      </w:r>
      <w:r w:rsidRPr="001106A8">
        <w:rPr>
          <w:spacing w:val="30"/>
          <w:u w:val="single"/>
        </w:rPr>
        <w:t xml:space="preserve">                            </w:t>
      </w:r>
    </w:p>
    <w:p w14:paraId="625E2EB1" w14:textId="77777777" w:rsidR="00DF1139" w:rsidRPr="00A60C46" w:rsidRDefault="00DF1139" w:rsidP="00DF1139">
      <w:pPr>
        <w:jc w:val="both"/>
        <w:rPr>
          <w:spacing w:val="30"/>
        </w:rPr>
      </w:pPr>
    </w:p>
    <w:p w14:paraId="523214CA" w14:textId="77777777" w:rsidR="00DF1139" w:rsidRPr="00A60C46" w:rsidRDefault="00DF1139" w:rsidP="00DF1139">
      <w:pPr>
        <w:jc w:val="both"/>
        <w:rPr>
          <w:u w:val="single"/>
        </w:rPr>
      </w:pPr>
      <w:r w:rsidRPr="00A60C46">
        <w:rPr>
          <w:rFonts w:hint="eastAsia"/>
        </w:rPr>
        <w:t>目的</w:t>
      </w:r>
      <w:r w:rsidRPr="00A60C46">
        <w:t xml:space="preserve">   </w:t>
      </w:r>
      <w:r w:rsidRPr="00A60C46">
        <w:tab/>
      </w:r>
      <w:r w:rsidRPr="00A60C46">
        <w:tab/>
      </w:r>
      <w:r w:rsidRPr="00A60C46">
        <w:tab/>
      </w:r>
      <w:r w:rsidRPr="00A60C46">
        <w:tab/>
      </w:r>
      <w:r w:rsidRPr="00A60C46">
        <w:tab/>
      </w:r>
      <w:r w:rsidRPr="00A60C46">
        <w:tab/>
      </w:r>
      <w:r w:rsidRPr="00A60C46">
        <w:tab/>
        <w:t xml:space="preserve">: </w:t>
      </w:r>
      <w:r w:rsidRPr="00A60C46">
        <w:rPr>
          <w:u w:val="single"/>
        </w:rPr>
        <w:t xml:space="preserve">                            </w:t>
      </w:r>
      <w:r w:rsidRPr="00A60C46">
        <w:rPr>
          <w:u w:val="single"/>
        </w:rPr>
        <w:tab/>
      </w:r>
      <w:r w:rsidRPr="00A60C46">
        <w:rPr>
          <w:u w:val="single"/>
        </w:rPr>
        <w:tab/>
      </w:r>
      <w:r w:rsidRPr="00A60C46">
        <w:rPr>
          <w:u w:val="single"/>
        </w:rPr>
        <w:tab/>
      </w:r>
      <w:r w:rsidRPr="00A60C46">
        <w:rPr>
          <w:u w:val="single"/>
        </w:rPr>
        <w:tab/>
      </w:r>
    </w:p>
    <w:p w14:paraId="66547713" w14:textId="77777777" w:rsidR="00DF1139" w:rsidRPr="00A60C46" w:rsidRDefault="00DF1139" w:rsidP="00DF1139">
      <w:pPr>
        <w:jc w:val="both"/>
        <w:rPr>
          <w:u w:val="single"/>
        </w:rPr>
      </w:pPr>
      <w:r w:rsidRPr="00A60C46">
        <w:tab/>
      </w:r>
      <w:r w:rsidRPr="00A60C46">
        <w:tab/>
      </w:r>
      <w:r w:rsidRPr="00A60C46">
        <w:tab/>
      </w:r>
      <w:r w:rsidRPr="00A60C46">
        <w:tab/>
      </w:r>
      <w:r w:rsidRPr="00A60C46">
        <w:tab/>
      </w:r>
      <w:r w:rsidRPr="00A60C46">
        <w:tab/>
      </w:r>
      <w:r w:rsidRPr="00A60C46">
        <w:tab/>
      </w:r>
      <w:r w:rsidRPr="00A60C46">
        <w:tab/>
        <w:t xml:space="preserve"> </w:t>
      </w:r>
      <w:r w:rsidRPr="00A60C46">
        <w:rPr>
          <w:sz w:val="16"/>
          <w:szCs w:val="16"/>
        </w:rPr>
        <w:t xml:space="preserve"> </w:t>
      </w:r>
      <w:r w:rsidRPr="00A60C46">
        <w:rPr>
          <w:u w:val="single"/>
        </w:rPr>
        <w:t xml:space="preserve">                                   </w:t>
      </w:r>
      <w:r w:rsidRPr="00A60C46">
        <w:rPr>
          <w:u w:val="single"/>
        </w:rPr>
        <w:tab/>
        <w:t xml:space="preserve"> </w:t>
      </w:r>
      <w:r w:rsidRPr="00A60C46">
        <w:rPr>
          <w:u w:val="single"/>
        </w:rPr>
        <w:tab/>
      </w:r>
    </w:p>
    <w:p w14:paraId="5169111B" w14:textId="77777777" w:rsidR="00DF1139" w:rsidRPr="00A60C46" w:rsidRDefault="00DF1139" w:rsidP="00DF1139">
      <w:pPr>
        <w:jc w:val="both"/>
        <w:rPr>
          <w:u w:val="single"/>
        </w:rPr>
      </w:pPr>
      <w:r w:rsidRPr="00A60C46">
        <w:tab/>
      </w:r>
      <w:r w:rsidRPr="00A60C46">
        <w:tab/>
      </w:r>
      <w:r w:rsidRPr="00A60C46">
        <w:tab/>
      </w:r>
      <w:r w:rsidRPr="00A60C46">
        <w:tab/>
      </w:r>
      <w:r w:rsidRPr="00A60C46">
        <w:tab/>
      </w:r>
      <w:r w:rsidRPr="00A60C46">
        <w:tab/>
      </w:r>
      <w:r w:rsidRPr="00A60C46">
        <w:tab/>
      </w:r>
      <w:r w:rsidRPr="00A60C46">
        <w:tab/>
      </w:r>
      <w:r w:rsidRPr="00A60C46">
        <w:rPr>
          <w:sz w:val="16"/>
          <w:szCs w:val="16"/>
        </w:rPr>
        <w:t xml:space="preserve">  </w:t>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p>
    <w:p w14:paraId="46C226A7" w14:textId="77777777" w:rsidR="00DF1139" w:rsidRPr="00A60C46" w:rsidRDefault="00DF1139" w:rsidP="00DF1139">
      <w:pPr>
        <w:jc w:val="both"/>
        <w:rPr>
          <w:u w:val="single"/>
        </w:rPr>
      </w:pPr>
      <w:r w:rsidRPr="00A60C46">
        <w:rPr>
          <w:rFonts w:hint="eastAsia"/>
        </w:rPr>
        <w:t>方法</w:t>
      </w:r>
      <w:r w:rsidRPr="00A60C46">
        <w:t xml:space="preserve">     </w:t>
      </w:r>
      <w:r w:rsidRPr="00A60C46">
        <w:tab/>
      </w:r>
      <w:r w:rsidRPr="00A60C46">
        <w:tab/>
      </w:r>
      <w:r w:rsidRPr="00A60C46">
        <w:tab/>
      </w:r>
      <w:r w:rsidRPr="00A60C46">
        <w:tab/>
      </w:r>
      <w:r w:rsidRPr="00A60C46">
        <w:tab/>
      </w:r>
      <w:r w:rsidRPr="00A60C46">
        <w:tab/>
        <w:t xml:space="preserve">: </w:t>
      </w:r>
      <w:r w:rsidRPr="00A60C46">
        <w:rPr>
          <w:u w:val="single"/>
        </w:rPr>
        <w:t xml:space="preserve">                            </w:t>
      </w:r>
      <w:r w:rsidRPr="00A60C46">
        <w:rPr>
          <w:u w:val="single"/>
        </w:rPr>
        <w:tab/>
      </w:r>
      <w:r w:rsidRPr="00A60C46">
        <w:rPr>
          <w:u w:val="single"/>
        </w:rPr>
        <w:tab/>
      </w:r>
      <w:r w:rsidRPr="00A60C46">
        <w:rPr>
          <w:u w:val="single"/>
        </w:rPr>
        <w:tab/>
      </w:r>
      <w:r w:rsidRPr="00A60C46">
        <w:rPr>
          <w:u w:val="single"/>
        </w:rPr>
        <w:tab/>
      </w:r>
    </w:p>
    <w:p w14:paraId="2151B973" w14:textId="77777777" w:rsidR="00DF1139" w:rsidRPr="00A60C46" w:rsidRDefault="00DF1139" w:rsidP="00DF1139">
      <w:pPr>
        <w:jc w:val="both"/>
        <w:rPr>
          <w:u w:val="single"/>
        </w:rPr>
      </w:pPr>
      <w:r w:rsidRPr="00A60C46">
        <w:tab/>
      </w:r>
      <w:r w:rsidRPr="00A60C46">
        <w:tab/>
      </w:r>
      <w:r w:rsidRPr="00A60C46">
        <w:tab/>
      </w:r>
      <w:r w:rsidRPr="00A60C46">
        <w:tab/>
      </w:r>
      <w:r w:rsidRPr="00A60C46">
        <w:tab/>
      </w:r>
      <w:r w:rsidRPr="00A60C46">
        <w:tab/>
      </w:r>
      <w:r w:rsidRPr="00A60C46">
        <w:tab/>
      </w:r>
      <w:r w:rsidRPr="00A60C46">
        <w:tab/>
        <w:t xml:space="preserve"> </w:t>
      </w:r>
      <w:r w:rsidRPr="00A60C46">
        <w:rPr>
          <w:sz w:val="16"/>
          <w:szCs w:val="16"/>
        </w:rPr>
        <w:t xml:space="preserve"> </w:t>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p>
    <w:p w14:paraId="57443004" w14:textId="77777777" w:rsidR="00DF1139" w:rsidRPr="00A60C46" w:rsidRDefault="00DF1139" w:rsidP="00DF1139">
      <w:pPr>
        <w:jc w:val="both"/>
        <w:rPr>
          <w:u w:val="single"/>
        </w:rPr>
      </w:pPr>
      <w:r w:rsidRPr="00A60C46">
        <w:tab/>
      </w:r>
      <w:r w:rsidRPr="00A60C46">
        <w:tab/>
      </w:r>
      <w:r w:rsidRPr="00A60C46">
        <w:tab/>
      </w:r>
      <w:r w:rsidRPr="00A60C46">
        <w:tab/>
      </w:r>
      <w:r w:rsidRPr="00A60C46">
        <w:tab/>
      </w:r>
      <w:r w:rsidRPr="00A60C46">
        <w:tab/>
      </w:r>
      <w:r w:rsidRPr="00A60C46">
        <w:tab/>
      </w:r>
      <w:r w:rsidRPr="00A60C46">
        <w:tab/>
        <w:t xml:space="preserve"> </w:t>
      </w:r>
      <w:r w:rsidRPr="00A60C46">
        <w:rPr>
          <w:sz w:val="16"/>
          <w:szCs w:val="16"/>
        </w:rPr>
        <w:t xml:space="preserve"> </w:t>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p>
    <w:p w14:paraId="6DF2EEFA" w14:textId="77777777" w:rsidR="00DF1139" w:rsidRPr="00A60C46" w:rsidRDefault="00DF1139" w:rsidP="00DF1139">
      <w:pPr>
        <w:jc w:val="both"/>
        <w:rPr>
          <w:u w:val="single"/>
        </w:rPr>
      </w:pPr>
      <w:r w:rsidRPr="00A60C46">
        <w:rPr>
          <w:rFonts w:hint="eastAsia"/>
        </w:rPr>
        <w:t>推行時間及日期</w:t>
      </w:r>
      <w:r w:rsidRPr="00A60C46">
        <w:tab/>
      </w:r>
      <w:r w:rsidRPr="00A60C46">
        <w:tab/>
      </w:r>
      <w:r w:rsidRPr="00A60C46">
        <w:tab/>
      </w:r>
      <w:r w:rsidRPr="00A60C46">
        <w:tab/>
      </w:r>
      <w:r w:rsidRPr="00A60C46">
        <w:tab/>
        <w:t xml:space="preserve">: </w:t>
      </w:r>
      <w:r w:rsidRPr="00A60C46">
        <w:rPr>
          <w:u w:val="single"/>
        </w:rPr>
        <w:t xml:space="preserve">                            </w:t>
      </w:r>
      <w:r w:rsidRPr="00A60C46">
        <w:rPr>
          <w:u w:val="single"/>
        </w:rPr>
        <w:tab/>
      </w:r>
      <w:r w:rsidRPr="00A60C46">
        <w:rPr>
          <w:u w:val="single"/>
        </w:rPr>
        <w:tab/>
      </w:r>
      <w:r w:rsidRPr="00A60C46">
        <w:rPr>
          <w:u w:val="single"/>
        </w:rPr>
        <w:tab/>
      </w:r>
      <w:r w:rsidRPr="00A60C46">
        <w:rPr>
          <w:u w:val="single"/>
        </w:rPr>
        <w:tab/>
      </w:r>
    </w:p>
    <w:p w14:paraId="1BC6F1BF" w14:textId="77777777" w:rsidR="00DF1139" w:rsidRPr="00A60C46" w:rsidRDefault="00DF1139" w:rsidP="00DF1139">
      <w:pPr>
        <w:jc w:val="both"/>
        <w:rPr>
          <w:u w:val="single"/>
        </w:rPr>
      </w:pPr>
      <w:r w:rsidRPr="00A60C46">
        <w:rPr>
          <w:rFonts w:hint="eastAsia"/>
        </w:rPr>
        <w:t>參與期間有可能面對的風險及不適</w:t>
      </w:r>
      <w:r w:rsidRPr="00A60C46">
        <w:t xml:space="preserve"> </w:t>
      </w:r>
      <w:r w:rsidRPr="00A60C46">
        <w:tab/>
        <w:t xml:space="preserve">: </w:t>
      </w:r>
      <w:r w:rsidRPr="00A60C46">
        <w:rPr>
          <w:u w:val="single"/>
        </w:rPr>
        <w:t xml:space="preserve">                            </w:t>
      </w:r>
      <w:r w:rsidRPr="00A60C46">
        <w:rPr>
          <w:u w:val="single"/>
        </w:rPr>
        <w:tab/>
      </w:r>
      <w:r w:rsidRPr="00A60C46">
        <w:rPr>
          <w:u w:val="single"/>
        </w:rPr>
        <w:tab/>
      </w:r>
      <w:r w:rsidRPr="00A60C46">
        <w:rPr>
          <w:u w:val="single"/>
        </w:rPr>
        <w:tab/>
      </w:r>
      <w:r w:rsidRPr="00A60C46">
        <w:rPr>
          <w:u w:val="single"/>
        </w:rPr>
        <w:tab/>
      </w:r>
    </w:p>
    <w:p w14:paraId="3A34E8DB" w14:textId="77777777" w:rsidR="00DF1139" w:rsidRPr="00A60C46" w:rsidRDefault="00DF1139" w:rsidP="00DF1139">
      <w:pPr>
        <w:jc w:val="both"/>
        <w:rPr>
          <w:u w:val="single"/>
        </w:rPr>
      </w:pPr>
      <w:r w:rsidRPr="00A60C46">
        <w:tab/>
      </w:r>
      <w:r w:rsidRPr="00A60C46">
        <w:tab/>
      </w:r>
      <w:r w:rsidRPr="00A60C46">
        <w:tab/>
      </w:r>
      <w:r w:rsidRPr="00A60C46">
        <w:tab/>
      </w:r>
      <w:r w:rsidRPr="00A60C46">
        <w:tab/>
      </w:r>
      <w:r w:rsidRPr="00A60C46">
        <w:tab/>
      </w:r>
      <w:r w:rsidRPr="00A60C46">
        <w:tab/>
      </w:r>
      <w:r w:rsidRPr="00A60C46">
        <w:tab/>
      </w:r>
      <w:r w:rsidRPr="00A60C46">
        <w:rPr>
          <w:sz w:val="16"/>
          <w:szCs w:val="16"/>
        </w:rPr>
        <w:t xml:space="preserve">  </w:t>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p>
    <w:p w14:paraId="1AD5E371" w14:textId="77777777" w:rsidR="00DF1139" w:rsidRPr="00A60C46" w:rsidRDefault="00DF1139" w:rsidP="00DF1139">
      <w:pPr>
        <w:jc w:val="both"/>
        <w:rPr>
          <w:u w:val="single"/>
        </w:rPr>
      </w:pPr>
      <w:r w:rsidRPr="00A60C46">
        <w:tab/>
      </w:r>
      <w:r w:rsidRPr="00A60C46">
        <w:tab/>
      </w:r>
      <w:r w:rsidRPr="00A60C46">
        <w:tab/>
      </w:r>
      <w:r w:rsidRPr="00A60C46">
        <w:tab/>
      </w:r>
      <w:r w:rsidRPr="00A60C46">
        <w:tab/>
      </w:r>
      <w:r w:rsidRPr="00A60C46">
        <w:tab/>
      </w:r>
      <w:r w:rsidRPr="00A60C46">
        <w:tab/>
      </w:r>
      <w:r w:rsidRPr="00A60C46">
        <w:tab/>
      </w:r>
      <w:r w:rsidRPr="00A60C46">
        <w:rPr>
          <w:sz w:val="16"/>
          <w:szCs w:val="16"/>
        </w:rPr>
        <w:t xml:space="preserve">  </w:t>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r w:rsidRPr="00A60C46">
        <w:rPr>
          <w:u w:val="single"/>
        </w:rPr>
        <w:tab/>
      </w:r>
    </w:p>
    <w:p w14:paraId="1A831D47" w14:textId="77777777" w:rsidR="00DF1139" w:rsidRPr="00A60C46" w:rsidRDefault="00DF1139" w:rsidP="00DF1139">
      <w:pPr>
        <w:jc w:val="both"/>
      </w:pPr>
    </w:p>
    <w:p w14:paraId="3306DB40" w14:textId="77777777" w:rsidR="00DF1139" w:rsidRPr="00A60C46" w:rsidRDefault="00DF1139" w:rsidP="00DF1139">
      <w:pPr>
        <w:rPr>
          <w:spacing w:val="30"/>
        </w:rPr>
      </w:pPr>
      <w:r w:rsidRPr="00A60C46">
        <w:rPr>
          <w:spacing w:val="30"/>
        </w:rPr>
        <w:t>閣下</w:t>
      </w:r>
      <w:r w:rsidRPr="007C1779">
        <w:rPr>
          <w:rFonts w:hint="eastAsia"/>
          <w:spacing w:val="30"/>
        </w:rPr>
        <w:t>或</w:t>
      </w:r>
      <w:r w:rsidRPr="007C1779">
        <w:rPr>
          <w:rFonts w:hint="eastAsia"/>
          <w:spacing w:val="30"/>
        </w:rPr>
        <w:t xml:space="preserve"> </w:t>
      </w:r>
      <w:r w:rsidRPr="007C1779">
        <w:rPr>
          <w:rFonts w:hint="eastAsia"/>
          <w:spacing w:val="30"/>
        </w:rPr>
        <w:t>貴校家長及員工</w:t>
      </w:r>
      <w:r>
        <w:rPr>
          <w:rFonts w:eastAsia="SimSun" w:hint="eastAsia"/>
          <w:spacing w:val="30"/>
        </w:rPr>
        <w:t>校學員</w:t>
      </w:r>
      <w:r w:rsidRPr="00AB165B">
        <w:rPr>
          <w:rFonts w:hint="eastAsia"/>
          <w:spacing w:val="30"/>
        </w:rPr>
        <w:t>有</w:t>
      </w:r>
      <w:r w:rsidRPr="00A60C46">
        <w:rPr>
          <w:spacing w:val="30"/>
        </w:rPr>
        <w:t>權在</w:t>
      </w:r>
      <w:r w:rsidRPr="00A60C46">
        <w:rPr>
          <w:rFonts w:hint="eastAsia"/>
          <w:spacing w:val="30"/>
        </w:rPr>
        <w:t>任何時候</w:t>
      </w:r>
      <w:r w:rsidRPr="00A60C46">
        <w:rPr>
          <w:spacing w:val="30"/>
        </w:rPr>
        <w:t>退出這項</w:t>
      </w:r>
      <w:r w:rsidRPr="00125C4A">
        <w:rPr>
          <w:rFonts w:hint="eastAsia"/>
          <w:spacing w:val="30"/>
        </w:rPr>
        <w:t>教學活動拍攝</w:t>
      </w:r>
      <w:r w:rsidRPr="00A60C46">
        <w:rPr>
          <w:rFonts w:hint="eastAsia"/>
          <w:spacing w:val="30"/>
        </w:rPr>
        <w:t>，更不會因此引致任何不良後果。</w:t>
      </w:r>
      <w:r w:rsidRPr="00A60C46">
        <w:rPr>
          <w:spacing w:val="30"/>
        </w:rPr>
        <w:t>凡有關</w:t>
      </w:r>
      <w:r w:rsidRPr="00A60C46">
        <w:rPr>
          <w:spacing w:val="30"/>
        </w:rPr>
        <w:t xml:space="preserve"> </w:t>
      </w:r>
      <w:r w:rsidRPr="00A60C46">
        <w:rPr>
          <w:rFonts w:hint="eastAsia"/>
          <w:spacing w:val="30"/>
        </w:rPr>
        <w:t>貴校學員</w:t>
      </w:r>
      <w:r w:rsidRPr="00A60C46">
        <w:rPr>
          <w:spacing w:val="30"/>
        </w:rPr>
        <w:t>的資料將會保密</w:t>
      </w:r>
      <w:r w:rsidRPr="00A60C46">
        <w:rPr>
          <w:rFonts w:hint="eastAsia"/>
          <w:spacing w:val="30"/>
        </w:rPr>
        <w:t>，</w:t>
      </w:r>
      <w:r w:rsidRPr="00A60C46">
        <w:rPr>
          <w:spacing w:val="30"/>
        </w:rPr>
        <w:t>一切資料的編碼只有</w:t>
      </w:r>
      <w:r w:rsidRPr="00461508">
        <w:rPr>
          <w:rFonts w:hint="eastAsia"/>
          <w:spacing w:val="30"/>
        </w:rPr>
        <w:t>本</w:t>
      </w:r>
      <w:r w:rsidRPr="00A60C46">
        <w:rPr>
          <w:spacing w:val="30"/>
        </w:rPr>
        <w:t>人員得悉</w:t>
      </w:r>
      <w:r w:rsidRPr="00A60C46">
        <w:rPr>
          <w:rFonts w:hint="eastAsia"/>
          <w:spacing w:val="30"/>
        </w:rPr>
        <w:t>。</w:t>
      </w:r>
    </w:p>
    <w:p w14:paraId="2915F168" w14:textId="77777777" w:rsidR="00DF1139" w:rsidRPr="00A60C46" w:rsidRDefault="00DF1139" w:rsidP="00DF1139">
      <w:pPr>
        <w:jc w:val="both"/>
      </w:pPr>
    </w:p>
    <w:p w14:paraId="49DADD60" w14:textId="7DA8189E" w:rsidR="00DF1139" w:rsidRPr="00DC7BD4" w:rsidRDefault="00DF1139" w:rsidP="00DF1139">
      <w:pPr>
        <w:rPr>
          <w:rFonts w:asciiTheme="minorEastAsia" w:eastAsiaTheme="minorEastAsia" w:hAnsiTheme="minorEastAsia"/>
          <w:spacing w:val="30"/>
        </w:rPr>
      </w:pPr>
      <w:r w:rsidRPr="00672906">
        <w:rPr>
          <w:rFonts w:asciiTheme="minorEastAsia" w:eastAsiaTheme="minorEastAsia" w:hAnsiTheme="minorEastAsia"/>
          <w:spacing w:val="30"/>
        </w:rPr>
        <w:t>如 閣下</w:t>
      </w:r>
      <w:r w:rsidRPr="00672906">
        <w:rPr>
          <w:rFonts w:asciiTheme="minorEastAsia" w:eastAsiaTheme="minorEastAsia" w:hAnsiTheme="minorEastAsia" w:hint="eastAsia"/>
          <w:spacing w:val="30"/>
        </w:rPr>
        <w:t>或 貴校家長及員工</w:t>
      </w:r>
      <w:r w:rsidRPr="00672906">
        <w:rPr>
          <w:rFonts w:asciiTheme="minorEastAsia" w:eastAsiaTheme="minorEastAsia" w:hAnsiTheme="minorEastAsia"/>
          <w:spacing w:val="30"/>
        </w:rPr>
        <w:t>想獲得更多有關這項</w:t>
      </w:r>
      <w:r w:rsidRPr="00672906">
        <w:rPr>
          <w:rFonts w:asciiTheme="minorEastAsia" w:eastAsiaTheme="minorEastAsia" w:hAnsiTheme="minorEastAsia" w:hint="eastAsia"/>
          <w:spacing w:val="30"/>
        </w:rPr>
        <w:t>拍攝活動</w:t>
      </w:r>
      <w:r w:rsidRPr="00672906">
        <w:rPr>
          <w:rFonts w:asciiTheme="minorEastAsia" w:eastAsiaTheme="minorEastAsia" w:hAnsiTheme="minorEastAsia"/>
          <w:spacing w:val="30"/>
        </w:rPr>
        <w:t>的資料</w:t>
      </w:r>
      <w:r w:rsidRPr="00672906">
        <w:rPr>
          <w:rFonts w:asciiTheme="minorEastAsia" w:eastAsiaTheme="minorEastAsia" w:hAnsiTheme="minorEastAsia" w:hint="eastAsia"/>
          <w:spacing w:val="30"/>
        </w:rPr>
        <w:t>或有任何疑問，</w:t>
      </w:r>
      <w:r w:rsidRPr="00672906">
        <w:rPr>
          <w:rFonts w:asciiTheme="minorEastAsia" w:eastAsiaTheme="minorEastAsia" w:hAnsiTheme="minorEastAsia"/>
          <w:spacing w:val="30"/>
        </w:rPr>
        <w:t>請與</w:t>
      </w:r>
      <w:r w:rsidRPr="00672906">
        <w:rPr>
          <w:rFonts w:asciiTheme="minorEastAsia" w:eastAsiaTheme="minorEastAsia" w:hAnsiTheme="minorEastAsia" w:hint="eastAsia"/>
          <w:spacing w:val="30"/>
        </w:rPr>
        <w:t>本人</w:t>
      </w:r>
      <w:r w:rsidRPr="00672906">
        <w:rPr>
          <w:rFonts w:asciiTheme="minorEastAsia" w:eastAsiaTheme="minorEastAsia" w:hAnsiTheme="minorEastAsia"/>
          <w:spacing w:val="30"/>
        </w:rPr>
        <w:t>聯絡</w:t>
      </w:r>
      <w:r w:rsidRPr="00672906">
        <w:rPr>
          <w:rFonts w:asciiTheme="minorEastAsia" w:eastAsiaTheme="minorEastAsia" w:hAnsiTheme="minorEastAsia" w:hint="eastAsia"/>
          <w:spacing w:val="30"/>
        </w:rPr>
        <w:t>，</w:t>
      </w:r>
      <w:r w:rsidRPr="00672906">
        <w:rPr>
          <w:rFonts w:asciiTheme="minorEastAsia" w:eastAsiaTheme="minorEastAsia" w:hAnsiTheme="minorEastAsia"/>
          <w:spacing w:val="30"/>
        </w:rPr>
        <w:t>電話</w:t>
      </w:r>
      <w:r w:rsidRPr="00BC4ABF">
        <w:rPr>
          <w:rFonts w:eastAsiaTheme="minorEastAsia"/>
        </w:rPr>
        <w:t>________________________</w:t>
      </w:r>
      <w:r w:rsidRPr="00672906">
        <w:rPr>
          <w:rFonts w:asciiTheme="minorEastAsia" w:eastAsiaTheme="minorEastAsia" w:hAnsiTheme="minorEastAsia"/>
        </w:rPr>
        <w:t xml:space="preserve"> </w:t>
      </w:r>
      <w:r w:rsidRPr="00672906">
        <w:rPr>
          <w:rFonts w:asciiTheme="minorEastAsia" w:eastAsiaTheme="minorEastAsia" w:hAnsiTheme="minorEastAsia" w:hint="eastAsia"/>
        </w:rPr>
        <w:t>。</w:t>
      </w:r>
      <w:r w:rsidRPr="00DC7BD4">
        <w:rPr>
          <w:rFonts w:asciiTheme="minorEastAsia" w:eastAsiaTheme="minorEastAsia" w:hAnsiTheme="minorEastAsia" w:hint="eastAsia"/>
          <w:spacing w:val="30"/>
        </w:rPr>
        <w:t>如有需要亦可向本人的導師</w:t>
      </w:r>
      <w:r w:rsidRPr="00D4231C">
        <w:rPr>
          <w:rFonts w:eastAsiaTheme="minorEastAsia"/>
        </w:rPr>
        <w:t>____________________</w:t>
      </w:r>
      <w:r w:rsidRPr="00DC7BD4">
        <w:rPr>
          <w:rFonts w:asciiTheme="minorEastAsia" w:eastAsiaTheme="minorEastAsia" w:hAnsiTheme="minorEastAsia" w:hint="eastAsia"/>
          <w:spacing w:val="30"/>
        </w:rPr>
        <w:t>，電話</w:t>
      </w:r>
      <w:r w:rsidRPr="00BC4ABF">
        <w:rPr>
          <w:rFonts w:eastAsiaTheme="minorEastAsia"/>
        </w:rPr>
        <w:t>________________________</w:t>
      </w:r>
      <w:r w:rsidRPr="00672906">
        <w:rPr>
          <w:rFonts w:asciiTheme="minorEastAsia" w:eastAsiaTheme="minorEastAsia" w:hAnsiTheme="minorEastAsia"/>
        </w:rPr>
        <w:t xml:space="preserve"> </w:t>
      </w:r>
      <w:r w:rsidRPr="00DC7BD4">
        <w:rPr>
          <w:rFonts w:asciiTheme="minorEastAsia" w:eastAsiaTheme="minorEastAsia" w:hAnsiTheme="minorEastAsia" w:hint="eastAsia"/>
          <w:spacing w:val="30"/>
        </w:rPr>
        <w:t>或本學科的學校體驗統籌主任</w:t>
      </w:r>
      <w:r>
        <w:rPr>
          <w:rFonts w:asciiTheme="minorEastAsia" w:eastAsiaTheme="minorEastAsia" w:hAnsiTheme="minorEastAsia" w:hint="eastAsia"/>
          <w:spacing w:val="30"/>
        </w:rPr>
        <w:t>孫瑾</w:t>
      </w:r>
      <w:r w:rsidRPr="00DC7BD4">
        <w:rPr>
          <w:rFonts w:asciiTheme="minorEastAsia" w:eastAsiaTheme="minorEastAsia" w:hAnsiTheme="minorEastAsia" w:hint="eastAsia"/>
          <w:spacing w:val="30"/>
        </w:rPr>
        <w:t>博士</w:t>
      </w:r>
      <w:r w:rsidRPr="00DC7BD4">
        <w:rPr>
          <w:rFonts w:asciiTheme="minorEastAsia" w:eastAsiaTheme="minorEastAsia" w:hAnsiTheme="minorEastAsia"/>
          <w:spacing w:val="30"/>
        </w:rPr>
        <w:t xml:space="preserve"> (電話: 2948 7</w:t>
      </w:r>
      <w:r>
        <w:rPr>
          <w:rFonts w:asciiTheme="minorEastAsia" w:eastAsiaTheme="minorEastAsia" w:hAnsiTheme="minorEastAsia" w:hint="eastAsia"/>
          <w:spacing w:val="30"/>
        </w:rPr>
        <w:t>740</w:t>
      </w:r>
      <w:r w:rsidRPr="00DC7BD4">
        <w:rPr>
          <w:rFonts w:asciiTheme="minorEastAsia" w:eastAsiaTheme="minorEastAsia" w:hAnsiTheme="minorEastAsia"/>
          <w:spacing w:val="30"/>
        </w:rPr>
        <w:t>;</w:t>
      </w:r>
      <w:r>
        <w:rPr>
          <w:rFonts w:asciiTheme="minorEastAsia" w:eastAsiaTheme="minorEastAsia" w:hAnsiTheme="minorEastAsia"/>
          <w:spacing w:val="30"/>
        </w:rPr>
        <w:t xml:space="preserve"> </w:t>
      </w:r>
      <w:r w:rsidRPr="00DC7BD4">
        <w:rPr>
          <w:rFonts w:asciiTheme="minorEastAsia" w:eastAsiaTheme="minorEastAsia" w:hAnsiTheme="minorEastAsia" w:hint="eastAsia"/>
          <w:spacing w:val="30"/>
        </w:rPr>
        <w:t>電郵地址</w:t>
      </w:r>
      <w:r w:rsidRPr="00DC7BD4">
        <w:rPr>
          <w:rFonts w:asciiTheme="minorEastAsia" w:eastAsiaTheme="minorEastAsia" w:hAnsiTheme="minorEastAsia"/>
          <w:spacing w:val="30"/>
        </w:rPr>
        <w:t xml:space="preserve">: </w:t>
      </w:r>
      <w:hyperlink r:id="rId11" w:history="1">
        <w:r w:rsidRPr="003415AA">
          <w:rPr>
            <w:rStyle w:val="Hyperlink"/>
            <w:rFonts w:asciiTheme="minorEastAsia" w:eastAsiaTheme="minorEastAsia" w:hAnsiTheme="minorEastAsia"/>
            <w:spacing w:val="30"/>
          </w:rPr>
          <w:t>jinsun@eduhk.hk</w:t>
        </w:r>
      </w:hyperlink>
      <w:r w:rsidRPr="00DC7BD4">
        <w:rPr>
          <w:rFonts w:asciiTheme="minorEastAsia" w:eastAsiaTheme="minorEastAsia" w:hAnsiTheme="minorEastAsia"/>
          <w:spacing w:val="30"/>
        </w:rPr>
        <w:t>)</w:t>
      </w:r>
      <w:r>
        <w:rPr>
          <w:rFonts w:asciiTheme="minorEastAsia" w:eastAsiaTheme="minorEastAsia" w:hAnsiTheme="minorEastAsia"/>
          <w:spacing w:val="30"/>
        </w:rPr>
        <w:t xml:space="preserve"> </w:t>
      </w:r>
      <w:r>
        <w:rPr>
          <w:rFonts w:asciiTheme="minorEastAsia" w:eastAsia="SimSun" w:hAnsiTheme="minorEastAsia" w:hint="eastAsia"/>
          <w:spacing w:val="30"/>
        </w:rPr>
        <w:t>聯絡</w:t>
      </w:r>
      <w:r w:rsidRPr="00DC7BD4">
        <w:rPr>
          <w:rFonts w:asciiTheme="minorEastAsia" w:eastAsiaTheme="minorEastAsia" w:hAnsiTheme="minorEastAsia"/>
          <w:spacing w:val="30"/>
        </w:rPr>
        <w:t>。</w:t>
      </w:r>
    </w:p>
    <w:p w14:paraId="6C6B875C" w14:textId="77777777" w:rsidR="00DF1139" w:rsidRPr="00A60C46" w:rsidRDefault="00DF1139" w:rsidP="00DF1139">
      <w:pPr>
        <w:jc w:val="both"/>
      </w:pPr>
      <w:bookmarkStart w:id="10" w:name="_GoBack"/>
      <w:bookmarkEnd w:id="10"/>
    </w:p>
    <w:p w14:paraId="7434CC4E" w14:textId="77777777" w:rsidR="00DF1139" w:rsidRPr="00A60C46" w:rsidRDefault="00DF1139" w:rsidP="00DF1139">
      <w:pPr>
        <w:rPr>
          <w:spacing w:val="30"/>
        </w:rPr>
      </w:pPr>
      <w:r w:rsidRPr="00DF1139">
        <w:rPr>
          <w:rFonts w:hint="eastAsia"/>
          <w:kern w:val="0"/>
          <w:fitText w:val="8520" w:id="1208708098"/>
        </w:rPr>
        <w:t>請於</w:t>
      </w:r>
      <w:r w:rsidRPr="00DF1139">
        <w:rPr>
          <w:kern w:val="0"/>
          <w:fitText w:val="8520" w:id="1208708098"/>
        </w:rPr>
        <w:t xml:space="preserve">  </w:t>
      </w:r>
      <w:r w:rsidRPr="00DF1139">
        <w:rPr>
          <w:rFonts w:hint="eastAsia"/>
          <w:kern w:val="0"/>
          <w:fitText w:val="8520" w:id="1208708098"/>
        </w:rPr>
        <w:t>月</w:t>
      </w:r>
      <w:r w:rsidRPr="00DF1139">
        <w:rPr>
          <w:kern w:val="0"/>
          <w:fitText w:val="8520" w:id="1208708098"/>
        </w:rPr>
        <w:t xml:space="preserve">  </w:t>
      </w:r>
      <w:r w:rsidRPr="00DF1139">
        <w:rPr>
          <w:rFonts w:hint="eastAsia"/>
          <w:kern w:val="0"/>
          <w:fitText w:val="8520" w:id="1208708098"/>
        </w:rPr>
        <w:t>日或之前將參與教學活動拍攝的同意書</w:t>
      </w:r>
      <w:r w:rsidRPr="00DF1139">
        <w:rPr>
          <w:kern w:val="0"/>
          <w:fitText w:val="8520" w:id="1208708098"/>
        </w:rPr>
        <w:t>(</w:t>
      </w:r>
      <w:r w:rsidRPr="00DF1139">
        <w:rPr>
          <w:rFonts w:hint="eastAsia"/>
          <w:kern w:val="0"/>
          <w:fitText w:val="8520" w:id="1208708098"/>
        </w:rPr>
        <w:t>附件</w:t>
      </w:r>
      <w:r w:rsidRPr="00DF1139">
        <w:rPr>
          <w:kern w:val="0"/>
          <w:fitText w:val="8520" w:id="1208708098"/>
        </w:rPr>
        <w:t>)</w:t>
      </w:r>
      <w:r w:rsidRPr="00DF1139">
        <w:rPr>
          <w:rFonts w:hint="eastAsia"/>
          <w:kern w:val="0"/>
          <w:fitText w:val="8520" w:id="1208708098"/>
        </w:rPr>
        <w:t>交回本人，多謝合作</w:t>
      </w:r>
      <w:r w:rsidRPr="00DF1139">
        <w:rPr>
          <w:rFonts w:hint="eastAsia"/>
          <w:spacing w:val="100"/>
          <w:kern w:val="0"/>
          <w:fitText w:val="8520" w:id="1208708098"/>
        </w:rPr>
        <w:t>。</w:t>
      </w:r>
    </w:p>
    <w:p w14:paraId="288EBE27" w14:textId="77777777" w:rsidR="00DF1139" w:rsidRPr="00A60C46" w:rsidRDefault="00DF1139" w:rsidP="00DF1139">
      <w:pPr>
        <w:jc w:val="both"/>
        <w:rPr>
          <w:spacing w:val="30"/>
        </w:rPr>
      </w:pPr>
    </w:p>
    <w:p w14:paraId="0721B4B7" w14:textId="77777777" w:rsidR="00DF1139" w:rsidRPr="00125C4A" w:rsidRDefault="00DF1139" w:rsidP="00DF1139">
      <w:pPr>
        <w:jc w:val="both"/>
        <w:rPr>
          <w:spacing w:val="30"/>
        </w:rPr>
      </w:pPr>
    </w:p>
    <w:p w14:paraId="331E7C17" w14:textId="77777777" w:rsidR="00DF1139" w:rsidRPr="00A60C46" w:rsidRDefault="00DF1139" w:rsidP="00DF1139">
      <w:pPr>
        <w:jc w:val="both"/>
      </w:pPr>
    </w:p>
    <w:p w14:paraId="338B4D42" w14:textId="34C55DA9" w:rsidR="00DF1139" w:rsidRPr="00A60C46" w:rsidRDefault="00DF1139" w:rsidP="00DF1139">
      <w:pPr>
        <w:jc w:val="right"/>
      </w:pPr>
      <w:r w:rsidRPr="00A60C46">
        <w:rPr>
          <w:rFonts w:hint="eastAsia"/>
        </w:rPr>
        <w:t>香港教育</w:t>
      </w:r>
      <w:r>
        <w:rPr>
          <w:rFonts w:hint="eastAsia"/>
        </w:rPr>
        <w:t>大</w:t>
      </w:r>
      <w:r w:rsidRPr="00A60C46">
        <w:rPr>
          <w:rFonts w:hint="eastAsia"/>
        </w:rPr>
        <w:t>學</w:t>
      </w:r>
    </w:p>
    <w:p w14:paraId="021F9AB9" w14:textId="77777777" w:rsidR="00DF1139" w:rsidRPr="00A60C46" w:rsidRDefault="00DF1139" w:rsidP="00DF1139">
      <w:pPr>
        <w:jc w:val="right"/>
      </w:pPr>
      <w:r w:rsidRPr="00A60C46">
        <w:rPr>
          <w:rFonts w:hint="eastAsia"/>
        </w:rPr>
        <w:t>幼兒教育學系</w:t>
      </w:r>
      <w:r w:rsidRPr="00A60C46">
        <w:t xml:space="preserve"> </w:t>
      </w:r>
      <w:r w:rsidRPr="00A60C46">
        <w:rPr>
          <w:rFonts w:hint="eastAsia"/>
        </w:rPr>
        <w:t>學員</w:t>
      </w:r>
    </w:p>
    <w:p w14:paraId="117F5219" w14:textId="12A6E467" w:rsidR="00DF1139" w:rsidRDefault="00DF1139" w:rsidP="00DF1139">
      <w:pPr>
        <w:jc w:val="right"/>
      </w:pPr>
      <w:r>
        <w:rPr>
          <w:rFonts w:eastAsia="SimSun" w:hint="eastAsia"/>
        </w:rPr>
        <w:t xml:space="preserve"> </w:t>
      </w:r>
      <w:r>
        <w:rPr>
          <w:rFonts w:eastAsia="SimSun"/>
        </w:rPr>
        <w:t xml:space="preserve"> </w:t>
      </w:r>
      <w:r>
        <w:rPr>
          <w:rFonts w:eastAsia="SimSun" w:hint="eastAsia"/>
        </w:rPr>
        <w:t>（學員</w:t>
      </w:r>
      <w:r>
        <w:rPr>
          <w:rFonts w:eastAsia="SimSun"/>
        </w:rPr>
        <w:t>姓名）</w:t>
      </w:r>
    </w:p>
    <w:p w14:paraId="5C7D46F9" w14:textId="77777777" w:rsidR="00DF1139" w:rsidRDefault="00DF1139" w:rsidP="00DF1139">
      <w:pPr>
        <w:jc w:val="right"/>
      </w:pPr>
    </w:p>
    <w:p w14:paraId="4D18B0A6" w14:textId="77777777" w:rsidR="00DF1139" w:rsidRDefault="00DF1139" w:rsidP="00DF1139">
      <w:pPr>
        <w:jc w:val="right"/>
      </w:pPr>
    </w:p>
    <w:p w14:paraId="473DA340" w14:textId="77777777" w:rsidR="00DF1139" w:rsidRDefault="00DF1139" w:rsidP="00DF1139">
      <w:pPr>
        <w:jc w:val="right"/>
      </w:pPr>
    </w:p>
    <w:p w14:paraId="3336DF9C" w14:textId="27950C40" w:rsidR="00C163A5" w:rsidRPr="00DF1139" w:rsidRDefault="00DF1139" w:rsidP="00DF1139">
      <w:pPr>
        <w:widowControl/>
      </w:pPr>
      <w:r w:rsidRPr="00A60C46">
        <w:rPr>
          <w:sz w:val="16"/>
        </w:rPr>
        <w:t>Aug 201</w:t>
      </w:r>
      <w:r>
        <w:rPr>
          <w:rFonts w:hint="eastAsia"/>
          <w:sz w:val="16"/>
        </w:rPr>
        <w:t>6</w:t>
      </w:r>
      <w:r w:rsidRPr="00A60C46">
        <w:t xml:space="preserve">  </w:t>
      </w:r>
    </w:p>
    <w:sectPr w:rsidR="00C163A5" w:rsidRPr="00DF1139" w:rsidSect="00CA3DB7">
      <w:footerReference w:type="first" r:id="rId12"/>
      <w:footnotePr>
        <w:numFmt w:val="chicago"/>
      </w:footnotePr>
      <w:pgSz w:w="11906" w:h="16838" w:code="9"/>
      <w:pgMar w:top="992" w:right="1106" w:bottom="709" w:left="1080" w:header="851" w:footer="567" w:gutter="0"/>
      <w:pgNumType w:start="23"/>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DA79C" w14:textId="77777777" w:rsidR="0012590B" w:rsidRDefault="0012590B" w:rsidP="004A3ECE">
      <w:pPr>
        <w:pStyle w:val="BodyTextIndent"/>
      </w:pPr>
      <w:r>
        <w:separator/>
      </w:r>
    </w:p>
  </w:endnote>
  <w:endnote w:type="continuationSeparator" w:id="0">
    <w:p w14:paraId="5F58EABA" w14:textId="77777777" w:rsidR="0012590B" w:rsidRDefault="0012590B" w:rsidP="004A3ECE">
      <w:pPr>
        <w:pStyle w:val="BodyText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C684C" w14:textId="77777777" w:rsidR="00DF1139" w:rsidRDefault="00DF1139">
    <w:pPr>
      <w:pStyle w:val="Footer"/>
      <w:jc w:val="center"/>
      <w:rPr>
        <w:ins w:id="4" w:author="CHAN, Wai Ping Prisca" w:date="2016-07-07T12:14:00Z"/>
      </w:rPr>
    </w:pPr>
    <w:ins w:id="5" w:author="CHAN, Wai Ping Prisca" w:date="2016-07-07T12:18:00Z">
      <w:r>
        <w:t xml:space="preserve">IFS/ Page </w:t>
      </w:r>
    </w:ins>
    <w:customXmlInsRangeStart w:id="6" w:author="CHAN, Wai Ping Prisca" w:date="2016-07-07T12:14:00Z"/>
    <w:sdt>
      <w:sdtPr>
        <w:id w:val="695965502"/>
        <w:docPartObj>
          <w:docPartGallery w:val="Page Numbers (Bottom of Page)"/>
          <w:docPartUnique/>
        </w:docPartObj>
      </w:sdtPr>
      <w:sdtEndPr>
        <w:rPr>
          <w:noProof/>
        </w:rPr>
      </w:sdtEndPr>
      <w:sdtContent>
        <w:customXmlInsRangeEnd w:id="6"/>
        <w:ins w:id="7" w:author="CHAN, Wai Ping Prisca" w:date="2016-07-07T12:14:00Z">
          <w:r>
            <w:fldChar w:fldCharType="begin"/>
          </w:r>
          <w:r>
            <w:instrText xml:space="preserve"> PAGE   \* MERGEFORMAT </w:instrText>
          </w:r>
          <w:r>
            <w:fldChar w:fldCharType="separate"/>
          </w:r>
        </w:ins>
        <w:r>
          <w:rPr>
            <w:noProof/>
          </w:rPr>
          <w:t>1</w:t>
        </w:r>
        <w:ins w:id="8" w:author="CHAN, Wai Ping Prisca" w:date="2016-07-07T12:14:00Z">
          <w:r>
            <w:rPr>
              <w:noProof/>
            </w:rPr>
            <w:fldChar w:fldCharType="end"/>
          </w:r>
        </w:ins>
        <w:customXmlInsRangeStart w:id="9" w:author="CHAN, Wai Ping Prisca" w:date="2016-07-07T12:14:00Z"/>
      </w:sdtContent>
    </w:sdt>
    <w:customXmlInsRangeEnd w:id="9"/>
  </w:p>
  <w:p w14:paraId="5999E501" w14:textId="77777777" w:rsidR="00DF1139" w:rsidRDefault="00DF1139" w:rsidP="00FA4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E2D89" w14:textId="77777777" w:rsidR="00C84742" w:rsidRDefault="00C84742">
    <w:pPr>
      <w:pStyle w:val="Footer"/>
      <w:jc w:val="center"/>
    </w:pPr>
    <w:r>
      <w:t xml:space="preserve">IFS/ Page </w:t>
    </w:r>
    <w:sdt>
      <w:sdtPr>
        <w:id w:val="17146986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F1139">
          <w:rPr>
            <w:noProof/>
          </w:rPr>
          <w:t>23</w:t>
        </w:r>
        <w:r>
          <w:rPr>
            <w:noProof/>
          </w:rPr>
          <w:fldChar w:fldCharType="end"/>
        </w:r>
      </w:sdtContent>
    </w:sdt>
  </w:p>
  <w:p w14:paraId="7A65DF8C" w14:textId="77777777" w:rsidR="00C84742" w:rsidRDefault="00C84742" w:rsidP="00FA4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C9C6D" w14:textId="77777777" w:rsidR="0012590B" w:rsidRDefault="0012590B" w:rsidP="004A3ECE">
      <w:pPr>
        <w:pStyle w:val="BodyTextIndent"/>
      </w:pPr>
      <w:r>
        <w:separator/>
      </w:r>
    </w:p>
  </w:footnote>
  <w:footnote w:type="continuationSeparator" w:id="0">
    <w:p w14:paraId="014951C5" w14:textId="77777777" w:rsidR="0012590B" w:rsidRDefault="0012590B" w:rsidP="004A3ECE">
      <w:pPr>
        <w:pStyle w:val="BodyTextInden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AA7A6" w14:textId="77777777" w:rsidR="00DF1139" w:rsidRDefault="00DF1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3BF"/>
    <w:multiLevelType w:val="hybridMultilevel"/>
    <w:tmpl w:val="03ECAF62"/>
    <w:lvl w:ilvl="0" w:tplc="04090013">
      <w:start w:val="1"/>
      <w:numFmt w:val="upperRoman"/>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C810A15E">
      <w:start w:val="12"/>
      <w:numFmt w:val="bullet"/>
      <w:lvlText w:val=""/>
      <w:lvlJc w:val="left"/>
      <w:pPr>
        <w:ind w:left="1800" w:hanging="360"/>
      </w:pPr>
      <w:rPr>
        <w:rFonts w:ascii="Wingdings" w:eastAsiaTheme="minorEastAsia" w:hAnsi="Wingdings" w:cstheme="minorBidi"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A932A2"/>
    <w:multiLevelType w:val="hybridMultilevel"/>
    <w:tmpl w:val="82F6974E"/>
    <w:lvl w:ilvl="0" w:tplc="29C2854E">
      <w:start w:val="6"/>
      <w:numFmt w:val="bullet"/>
      <w:lvlText w:val="-"/>
      <w:lvlJc w:val="left"/>
      <w:pPr>
        <w:ind w:left="360" w:hanging="360"/>
      </w:pPr>
      <w:rPr>
        <w:rFonts w:ascii="Calibri" w:eastAsia="SimSun"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FA691E"/>
    <w:multiLevelType w:val="hybridMultilevel"/>
    <w:tmpl w:val="02A010D0"/>
    <w:lvl w:ilvl="0" w:tplc="5310098A">
      <w:start w:val="1"/>
      <w:numFmt w:val="bullet"/>
      <w:lvlText w:val=""/>
      <w:lvlJc w:val="left"/>
      <w:pPr>
        <w:tabs>
          <w:tab w:val="num" w:pos="720"/>
        </w:tabs>
        <w:ind w:left="720" w:hanging="360"/>
      </w:pPr>
      <w:rPr>
        <w:rFonts w:ascii="Wingdings 2" w:hAnsi="Wingdings 2" w:hint="default"/>
      </w:rPr>
    </w:lvl>
    <w:lvl w:ilvl="1" w:tplc="67AE02CA" w:tentative="1">
      <w:start w:val="1"/>
      <w:numFmt w:val="bullet"/>
      <w:lvlText w:val=""/>
      <w:lvlJc w:val="left"/>
      <w:pPr>
        <w:tabs>
          <w:tab w:val="num" w:pos="1440"/>
        </w:tabs>
        <w:ind w:left="1440" w:hanging="360"/>
      </w:pPr>
      <w:rPr>
        <w:rFonts w:ascii="Wingdings 2" w:hAnsi="Wingdings 2" w:hint="default"/>
      </w:rPr>
    </w:lvl>
    <w:lvl w:ilvl="2" w:tplc="4154A5E8" w:tentative="1">
      <w:start w:val="1"/>
      <w:numFmt w:val="bullet"/>
      <w:lvlText w:val=""/>
      <w:lvlJc w:val="left"/>
      <w:pPr>
        <w:tabs>
          <w:tab w:val="num" w:pos="2160"/>
        </w:tabs>
        <w:ind w:left="2160" w:hanging="360"/>
      </w:pPr>
      <w:rPr>
        <w:rFonts w:ascii="Wingdings 2" w:hAnsi="Wingdings 2" w:hint="default"/>
      </w:rPr>
    </w:lvl>
    <w:lvl w:ilvl="3" w:tplc="3EA23058" w:tentative="1">
      <w:start w:val="1"/>
      <w:numFmt w:val="bullet"/>
      <w:lvlText w:val=""/>
      <w:lvlJc w:val="left"/>
      <w:pPr>
        <w:tabs>
          <w:tab w:val="num" w:pos="2880"/>
        </w:tabs>
        <w:ind w:left="2880" w:hanging="360"/>
      </w:pPr>
      <w:rPr>
        <w:rFonts w:ascii="Wingdings 2" w:hAnsi="Wingdings 2" w:hint="default"/>
      </w:rPr>
    </w:lvl>
    <w:lvl w:ilvl="4" w:tplc="F3A6D384" w:tentative="1">
      <w:start w:val="1"/>
      <w:numFmt w:val="bullet"/>
      <w:lvlText w:val=""/>
      <w:lvlJc w:val="left"/>
      <w:pPr>
        <w:tabs>
          <w:tab w:val="num" w:pos="3600"/>
        </w:tabs>
        <w:ind w:left="3600" w:hanging="360"/>
      </w:pPr>
      <w:rPr>
        <w:rFonts w:ascii="Wingdings 2" w:hAnsi="Wingdings 2" w:hint="default"/>
      </w:rPr>
    </w:lvl>
    <w:lvl w:ilvl="5" w:tplc="F87C5748" w:tentative="1">
      <w:start w:val="1"/>
      <w:numFmt w:val="bullet"/>
      <w:lvlText w:val=""/>
      <w:lvlJc w:val="left"/>
      <w:pPr>
        <w:tabs>
          <w:tab w:val="num" w:pos="4320"/>
        </w:tabs>
        <w:ind w:left="4320" w:hanging="360"/>
      </w:pPr>
      <w:rPr>
        <w:rFonts w:ascii="Wingdings 2" w:hAnsi="Wingdings 2" w:hint="default"/>
      </w:rPr>
    </w:lvl>
    <w:lvl w:ilvl="6" w:tplc="C902C44C" w:tentative="1">
      <w:start w:val="1"/>
      <w:numFmt w:val="bullet"/>
      <w:lvlText w:val=""/>
      <w:lvlJc w:val="left"/>
      <w:pPr>
        <w:tabs>
          <w:tab w:val="num" w:pos="5040"/>
        </w:tabs>
        <w:ind w:left="5040" w:hanging="360"/>
      </w:pPr>
      <w:rPr>
        <w:rFonts w:ascii="Wingdings 2" w:hAnsi="Wingdings 2" w:hint="default"/>
      </w:rPr>
    </w:lvl>
    <w:lvl w:ilvl="7" w:tplc="201ADC94" w:tentative="1">
      <w:start w:val="1"/>
      <w:numFmt w:val="bullet"/>
      <w:lvlText w:val=""/>
      <w:lvlJc w:val="left"/>
      <w:pPr>
        <w:tabs>
          <w:tab w:val="num" w:pos="5760"/>
        </w:tabs>
        <w:ind w:left="5760" w:hanging="360"/>
      </w:pPr>
      <w:rPr>
        <w:rFonts w:ascii="Wingdings 2" w:hAnsi="Wingdings 2" w:hint="default"/>
      </w:rPr>
    </w:lvl>
    <w:lvl w:ilvl="8" w:tplc="C4B604B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BAB4B8A"/>
    <w:multiLevelType w:val="hybridMultilevel"/>
    <w:tmpl w:val="FDEC007A"/>
    <w:lvl w:ilvl="0" w:tplc="F208BE8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547FE4"/>
    <w:multiLevelType w:val="hybridMultilevel"/>
    <w:tmpl w:val="413C1F46"/>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35A36"/>
    <w:multiLevelType w:val="hybridMultilevel"/>
    <w:tmpl w:val="4C908818"/>
    <w:lvl w:ilvl="0" w:tplc="04090013">
      <w:start w:val="1"/>
      <w:numFmt w:val="upperRoman"/>
      <w:lvlText w:val="%1."/>
      <w:lvlJc w:val="left"/>
      <w:pPr>
        <w:ind w:left="480" w:hanging="480"/>
      </w:pPr>
    </w:lvl>
    <w:lvl w:ilvl="1" w:tplc="94B8CEE4">
      <w:start w:val="2"/>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204C9F"/>
    <w:multiLevelType w:val="hybridMultilevel"/>
    <w:tmpl w:val="30163FEA"/>
    <w:lvl w:ilvl="0" w:tplc="94B8CEE4">
      <w:start w:val="2"/>
      <w:numFmt w:val="bullet"/>
      <w:lvlText w:val="-"/>
      <w:lvlJc w:val="left"/>
      <w:pPr>
        <w:ind w:left="1080" w:hanging="360"/>
      </w:pPr>
      <w:rPr>
        <w:rFonts w:ascii="新細明體" w:eastAsia="新細明體" w:hAnsi="新細明體"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3F715B"/>
    <w:multiLevelType w:val="hybridMultilevel"/>
    <w:tmpl w:val="010475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6302A5"/>
    <w:multiLevelType w:val="hybridMultilevel"/>
    <w:tmpl w:val="EA30EC6E"/>
    <w:lvl w:ilvl="0" w:tplc="0409000B">
      <w:start w:val="1"/>
      <w:numFmt w:val="bullet"/>
      <w:lvlText w:val=""/>
      <w:lvlJc w:val="left"/>
      <w:pPr>
        <w:ind w:left="538" w:hanging="480"/>
      </w:pPr>
      <w:rPr>
        <w:rFonts w:ascii="Wingdings" w:hAnsi="Wingdings" w:hint="default"/>
      </w:rPr>
    </w:lvl>
    <w:lvl w:ilvl="1" w:tplc="04090003" w:tentative="1">
      <w:start w:val="1"/>
      <w:numFmt w:val="bullet"/>
      <w:lvlText w:val=""/>
      <w:lvlJc w:val="left"/>
      <w:pPr>
        <w:ind w:left="1018" w:hanging="480"/>
      </w:pPr>
      <w:rPr>
        <w:rFonts w:ascii="Wingdings" w:hAnsi="Wingdings" w:hint="default"/>
      </w:rPr>
    </w:lvl>
    <w:lvl w:ilvl="2" w:tplc="04090005" w:tentative="1">
      <w:start w:val="1"/>
      <w:numFmt w:val="bullet"/>
      <w:lvlText w:val=""/>
      <w:lvlJc w:val="left"/>
      <w:pPr>
        <w:ind w:left="1498" w:hanging="480"/>
      </w:pPr>
      <w:rPr>
        <w:rFonts w:ascii="Wingdings" w:hAnsi="Wingdings" w:hint="default"/>
      </w:rPr>
    </w:lvl>
    <w:lvl w:ilvl="3" w:tplc="04090001" w:tentative="1">
      <w:start w:val="1"/>
      <w:numFmt w:val="bullet"/>
      <w:lvlText w:val=""/>
      <w:lvlJc w:val="left"/>
      <w:pPr>
        <w:ind w:left="1978" w:hanging="480"/>
      </w:pPr>
      <w:rPr>
        <w:rFonts w:ascii="Wingdings" w:hAnsi="Wingdings" w:hint="default"/>
      </w:rPr>
    </w:lvl>
    <w:lvl w:ilvl="4" w:tplc="04090003" w:tentative="1">
      <w:start w:val="1"/>
      <w:numFmt w:val="bullet"/>
      <w:lvlText w:val=""/>
      <w:lvlJc w:val="left"/>
      <w:pPr>
        <w:ind w:left="2458" w:hanging="480"/>
      </w:pPr>
      <w:rPr>
        <w:rFonts w:ascii="Wingdings" w:hAnsi="Wingdings" w:hint="default"/>
      </w:rPr>
    </w:lvl>
    <w:lvl w:ilvl="5" w:tplc="04090005" w:tentative="1">
      <w:start w:val="1"/>
      <w:numFmt w:val="bullet"/>
      <w:lvlText w:val=""/>
      <w:lvlJc w:val="left"/>
      <w:pPr>
        <w:ind w:left="2938" w:hanging="480"/>
      </w:pPr>
      <w:rPr>
        <w:rFonts w:ascii="Wingdings" w:hAnsi="Wingdings" w:hint="default"/>
      </w:rPr>
    </w:lvl>
    <w:lvl w:ilvl="6" w:tplc="04090001" w:tentative="1">
      <w:start w:val="1"/>
      <w:numFmt w:val="bullet"/>
      <w:lvlText w:val=""/>
      <w:lvlJc w:val="left"/>
      <w:pPr>
        <w:ind w:left="3418" w:hanging="480"/>
      </w:pPr>
      <w:rPr>
        <w:rFonts w:ascii="Wingdings" w:hAnsi="Wingdings" w:hint="default"/>
      </w:rPr>
    </w:lvl>
    <w:lvl w:ilvl="7" w:tplc="04090003" w:tentative="1">
      <w:start w:val="1"/>
      <w:numFmt w:val="bullet"/>
      <w:lvlText w:val=""/>
      <w:lvlJc w:val="left"/>
      <w:pPr>
        <w:ind w:left="3898" w:hanging="480"/>
      </w:pPr>
      <w:rPr>
        <w:rFonts w:ascii="Wingdings" w:hAnsi="Wingdings" w:hint="default"/>
      </w:rPr>
    </w:lvl>
    <w:lvl w:ilvl="8" w:tplc="04090005" w:tentative="1">
      <w:start w:val="1"/>
      <w:numFmt w:val="bullet"/>
      <w:lvlText w:val=""/>
      <w:lvlJc w:val="left"/>
      <w:pPr>
        <w:ind w:left="4378" w:hanging="480"/>
      </w:pPr>
      <w:rPr>
        <w:rFonts w:ascii="Wingdings" w:hAnsi="Wingdings" w:hint="default"/>
      </w:rPr>
    </w:lvl>
  </w:abstractNum>
  <w:abstractNum w:abstractNumId="9" w15:restartNumberingAfterBreak="0">
    <w:nsid w:val="1F441D94"/>
    <w:multiLevelType w:val="hybridMultilevel"/>
    <w:tmpl w:val="FD4255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26B29CE"/>
    <w:multiLevelType w:val="hybridMultilevel"/>
    <w:tmpl w:val="ED5A2752"/>
    <w:lvl w:ilvl="0" w:tplc="0409001B">
      <w:start w:val="1"/>
      <w:numFmt w:val="lowerRoman"/>
      <w:lvlText w:val="%1."/>
      <w:lvlJc w:val="right"/>
      <w:pPr>
        <w:ind w:left="706" w:hanging="360"/>
      </w:pPr>
      <w:rPr>
        <w:rFonts w:hint="default"/>
        <w:b w:val="0"/>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1" w15:restartNumberingAfterBreak="0">
    <w:nsid w:val="22EA19E5"/>
    <w:multiLevelType w:val="hybridMultilevel"/>
    <w:tmpl w:val="530205AC"/>
    <w:lvl w:ilvl="0" w:tplc="E7843420">
      <w:start w:val="1"/>
      <w:numFmt w:val="bullet"/>
      <w:lvlText w:val=""/>
      <w:lvlJc w:val="left"/>
      <w:pPr>
        <w:tabs>
          <w:tab w:val="num" w:pos="720"/>
        </w:tabs>
        <w:ind w:left="720" w:hanging="360"/>
      </w:pPr>
      <w:rPr>
        <w:rFonts w:ascii="Wingdings 2" w:hAnsi="Wingdings 2" w:hint="default"/>
      </w:rPr>
    </w:lvl>
    <w:lvl w:ilvl="1" w:tplc="1D024E94" w:tentative="1">
      <w:start w:val="1"/>
      <w:numFmt w:val="bullet"/>
      <w:lvlText w:val=""/>
      <w:lvlJc w:val="left"/>
      <w:pPr>
        <w:tabs>
          <w:tab w:val="num" w:pos="1440"/>
        </w:tabs>
        <w:ind w:left="1440" w:hanging="360"/>
      </w:pPr>
      <w:rPr>
        <w:rFonts w:ascii="Wingdings 2" w:hAnsi="Wingdings 2" w:hint="default"/>
      </w:rPr>
    </w:lvl>
    <w:lvl w:ilvl="2" w:tplc="F0F81DAE" w:tentative="1">
      <w:start w:val="1"/>
      <w:numFmt w:val="bullet"/>
      <w:lvlText w:val=""/>
      <w:lvlJc w:val="left"/>
      <w:pPr>
        <w:tabs>
          <w:tab w:val="num" w:pos="2160"/>
        </w:tabs>
        <w:ind w:left="2160" w:hanging="360"/>
      </w:pPr>
      <w:rPr>
        <w:rFonts w:ascii="Wingdings 2" w:hAnsi="Wingdings 2" w:hint="default"/>
      </w:rPr>
    </w:lvl>
    <w:lvl w:ilvl="3" w:tplc="F7865C2C" w:tentative="1">
      <w:start w:val="1"/>
      <w:numFmt w:val="bullet"/>
      <w:lvlText w:val=""/>
      <w:lvlJc w:val="left"/>
      <w:pPr>
        <w:tabs>
          <w:tab w:val="num" w:pos="2880"/>
        </w:tabs>
        <w:ind w:left="2880" w:hanging="360"/>
      </w:pPr>
      <w:rPr>
        <w:rFonts w:ascii="Wingdings 2" w:hAnsi="Wingdings 2" w:hint="default"/>
      </w:rPr>
    </w:lvl>
    <w:lvl w:ilvl="4" w:tplc="73E80502" w:tentative="1">
      <w:start w:val="1"/>
      <w:numFmt w:val="bullet"/>
      <w:lvlText w:val=""/>
      <w:lvlJc w:val="left"/>
      <w:pPr>
        <w:tabs>
          <w:tab w:val="num" w:pos="3600"/>
        </w:tabs>
        <w:ind w:left="3600" w:hanging="360"/>
      </w:pPr>
      <w:rPr>
        <w:rFonts w:ascii="Wingdings 2" w:hAnsi="Wingdings 2" w:hint="default"/>
      </w:rPr>
    </w:lvl>
    <w:lvl w:ilvl="5" w:tplc="7A34858E" w:tentative="1">
      <w:start w:val="1"/>
      <w:numFmt w:val="bullet"/>
      <w:lvlText w:val=""/>
      <w:lvlJc w:val="left"/>
      <w:pPr>
        <w:tabs>
          <w:tab w:val="num" w:pos="4320"/>
        </w:tabs>
        <w:ind w:left="4320" w:hanging="360"/>
      </w:pPr>
      <w:rPr>
        <w:rFonts w:ascii="Wingdings 2" w:hAnsi="Wingdings 2" w:hint="default"/>
      </w:rPr>
    </w:lvl>
    <w:lvl w:ilvl="6" w:tplc="FF809498" w:tentative="1">
      <w:start w:val="1"/>
      <w:numFmt w:val="bullet"/>
      <w:lvlText w:val=""/>
      <w:lvlJc w:val="left"/>
      <w:pPr>
        <w:tabs>
          <w:tab w:val="num" w:pos="5040"/>
        </w:tabs>
        <w:ind w:left="5040" w:hanging="360"/>
      </w:pPr>
      <w:rPr>
        <w:rFonts w:ascii="Wingdings 2" w:hAnsi="Wingdings 2" w:hint="default"/>
      </w:rPr>
    </w:lvl>
    <w:lvl w:ilvl="7" w:tplc="11AC5154" w:tentative="1">
      <w:start w:val="1"/>
      <w:numFmt w:val="bullet"/>
      <w:lvlText w:val=""/>
      <w:lvlJc w:val="left"/>
      <w:pPr>
        <w:tabs>
          <w:tab w:val="num" w:pos="5760"/>
        </w:tabs>
        <w:ind w:left="5760" w:hanging="360"/>
      </w:pPr>
      <w:rPr>
        <w:rFonts w:ascii="Wingdings 2" w:hAnsi="Wingdings 2" w:hint="default"/>
      </w:rPr>
    </w:lvl>
    <w:lvl w:ilvl="8" w:tplc="8E889BE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4E4060D"/>
    <w:multiLevelType w:val="hybridMultilevel"/>
    <w:tmpl w:val="0F161246"/>
    <w:lvl w:ilvl="0" w:tplc="0409001B">
      <w:start w:val="1"/>
      <w:numFmt w:val="lowerRoman"/>
      <w:lvlText w:val="%1."/>
      <w:lvlJc w:val="right"/>
      <w:pPr>
        <w:ind w:left="1440" w:hanging="480"/>
      </w:p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rPr>
        <w:rFonts w:hint="default"/>
        <w:i w:val="0"/>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516638D"/>
    <w:multiLevelType w:val="hybridMultilevel"/>
    <w:tmpl w:val="B898473C"/>
    <w:lvl w:ilvl="0" w:tplc="04090001">
      <w:start w:val="1"/>
      <w:numFmt w:val="bullet"/>
      <w:lvlText w:val=""/>
      <w:lvlJc w:val="left"/>
      <w:pPr>
        <w:ind w:left="960" w:hanging="480"/>
      </w:pPr>
      <w:rPr>
        <w:rFonts w:ascii="Wingdings" w:hAnsi="Wingding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5555BFA"/>
    <w:multiLevelType w:val="hybridMultilevel"/>
    <w:tmpl w:val="63CC179E"/>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2A1C3E7F"/>
    <w:multiLevelType w:val="hybridMultilevel"/>
    <w:tmpl w:val="8A50AA40"/>
    <w:lvl w:ilvl="0" w:tplc="0E647DB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A7A40A6"/>
    <w:multiLevelType w:val="hybridMultilevel"/>
    <w:tmpl w:val="A4F499D2"/>
    <w:lvl w:ilvl="0" w:tplc="04090013">
      <w:start w:val="1"/>
      <w:numFmt w:val="upperRoman"/>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3E0E86"/>
    <w:multiLevelType w:val="hybridMultilevel"/>
    <w:tmpl w:val="68F62934"/>
    <w:lvl w:ilvl="0" w:tplc="04090001">
      <w:start w:val="1"/>
      <w:numFmt w:val="bullet"/>
      <w:lvlText w:val=""/>
      <w:lvlJc w:val="left"/>
      <w:pPr>
        <w:ind w:left="1020" w:hanging="480"/>
      </w:pPr>
      <w:rPr>
        <w:rFonts w:ascii="Symbol" w:hAnsi="Symbol" w:hint="default"/>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18" w15:restartNumberingAfterBreak="0">
    <w:nsid w:val="2F2D1E79"/>
    <w:multiLevelType w:val="hybridMultilevel"/>
    <w:tmpl w:val="8B887670"/>
    <w:lvl w:ilvl="0" w:tplc="295028D2">
      <w:start w:val="1"/>
      <w:numFmt w:val="upp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D23A0A"/>
    <w:multiLevelType w:val="hybridMultilevel"/>
    <w:tmpl w:val="A04AC6E0"/>
    <w:lvl w:ilvl="0" w:tplc="64F812C0">
      <w:start w:val="1"/>
      <w:numFmt w:val="lowerRoman"/>
      <w:lvlText w:val="(%1)"/>
      <w:lvlJc w:val="right"/>
      <w:pPr>
        <w:ind w:left="85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740C53"/>
    <w:multiLevelType w:val="hybridMultilevel"/>
    <w:tmpl w:val="0ECE63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0AF5EF1"/>
    <w:multiLevelType w:val="hybridMultilevel"/>
    <w:tmpl w:val="6A3290A8"/>
    <w:lvl w:ilvl="0" w:tplc="04090003">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15:restartNumberingAfterBreak="0">
    <w:nsid w:val="337B43FA"/>
    <w:multiLevelType w:val="hybridMultilevel"/>
    <w:tmpl w:val="469C3E7C"/>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3" w15:restartNumberingAfterBreak="0">
    <w:nsid w:val="3CCB6D8E"/>
    <w:multiLevelType w:val="hybridMultilevel"/>
    <w:tmpl w:val="6636C0E6"/>
    <w:lvl w:ilvl="0" w:tplc="04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3CEF61E8"/>
    <w:multiLevelType w:val="hybridMultilevel"/>
    <w:tmpl w:val="4F0253A8"/>
    <w:lvl w:ilvl="0" w:tplc="04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C83DDD"/>
    <w:multiLevelType w:val="hybridMultilevel"/>
    <w:tmpl w:val="FE9EAF8A"/>
    <w:lvl w:ilvl="0" w:tplc="04090001">
      <w:start w:val="1"/>
      <w:numFmt w:val="bullet"/>
      <w:lvlText w:val=""/>
      <w:lvlJc w:val="left"/>
      <w:pPr>
        <w:tabs>
          <w:tab w:val="num" w:pos="720"/>
        </w:tabs>
        <w:ind w:left="720" w:hanging="360"/>
      </w:pPr>
      <w:rPr>
        <w:rFonts w:ascii="Symbol" w:hAnsi="Symbol" w:hint="default"/>
      </w:rPr>
    </w:lvl>
    <w:lvl w:ilvl="1" w:tplc="0288811E" w:tentative="1">
      <w:start w:val="1"/>
      <w:numFmt w:val="bullet"/>
      <w:lvlText w:val="•"/>
      <w:lvlJc w:val="left"/>
      <w:pPr>
        <w:tabs>
          <w:tab w:val="num" w:pos="1440"/>
        </w:tabs>
        <w:ind w:left="1440" w:hanging="360"/>
      </w:pPr>
      <w:rPr>
        <w:rFonts w:ascii="Arial" w:hAnsi="Arial" w:hint="default"/>
      </w:rPr>
    </w:lvl>
    <w:lvl w:ilvl="2" w:tplc="F842BFC4" w:tentative="1">
      <w:start w:val="1"/>
      <w:numFmt w:val="bullet"/>
      <w:lvlText w:val="•"/>
      <w:lvlJc w:val="left"/>
      <w:pPr>
        <w:tabs>
          <w:tab w:val="num" w:pos="2160"/>
        </w:tabs>
        <w:ind w:left="2160" w:hanging="360"/>
      </w:pPr>
      <w:rPr>
        <w:rFonts w:ascii="Arial" w:hAnsi="Arial" w:hint="default"/>
      </w:rPr>
    </w:lvl>
    <w:lvl w:ilvl="3" w:tplc="5B7648D4" w:tentative="1">
      <w:start w:val="1"/>
      <w:numFmt w:val="bullet"/>
      <w:lvlText w:val="•"/>
      <w:lvlJc w:val="left"/>
      <w:pPr>
        <w:tabs>
          <w:tab w:val="num" w:pos="2880"/>
        </w:tabs>
        <w:ind w:left="2880" w:hanging="360"/>
      </w:pPr>
      <w:rPr>
        <w:rFonts w:ascii="Arial" w:hAnsi="Arial" w:hint="default"/>
      </w:rPr>
    </w:lvl>
    <w:lvl w:ilvl="4" w:tplc="65F6E8C0" w:tentative="1">
      <w:start w:val="1"/>
      <w:numFmt w:val="bullet"/>
      <w:lvlText w:val="•"/>
      <w:lvlJc w:val="left"/>
      <w:pPr>
        <w:tabs>
          <w:tab w:val="num" w:pos="3600"/>
        </w:tabs>
        <w:ind w:left="3600" w:hanging="360"/>
      </w:pPr>
      <w:rPr>
        <w:rFonts w:ascii="Arial" w:hAnsi="Arial" w:hint="default"/>
      </w:rPr>
    </w:lvl>
    <w:lvl w:ilvl="5" w:tplc="B19A09DE" w:tentative="1">
      <w:start w:val="1"/>
      <w:numFmt w:val="bullet"/>
      <w:lvlText w:val="•"/>
      <w:lvlJc w:val="left"/>
      <w:pPr>
        <w:tabs>
          <w:tab w:val="num" w:pos="4320"/>
        </w:tabs>
        <w:ind w:left="4320" w:hanging="360"/>
      </w:pPr>
      <w:rPr>
        <w:rFonts w:ascii="Arial" w:hAnsi="Arial" w:hint="default"/>
      </w:rPr>
    </w:lvl>
    <w:lvl w:ilvl="6" w:tplc="D2C4642A" w:tentative="1">
      <w:start w:val="1"/>
      <w:numFmt w:val="bullet"/>
      <w:lvlText w:val="•"/>
      <w:lvlJc w:val="left"/>
      <w:pPr>
        <w:tabs>
          <w:tab w:val="num" w:pos="5040"/>
        </w:tabs>
        <w:ind w:left="5040" w:hanging="360"/>
      </w:pPr>
      <w:rPr>
        <w:rFonts w:ascii="Arial" w:hAnsi="Arial" w:hint="default"/>
      </w:rPr>
    </w:lvl>
    <w:lvl w:ilvl="7" w:tplc="09427F38" w:tentative="1">
      <w:start w:val="1"/>
      <w:numFmt w:val="bullet"/>
      <w:lvlText w:val="•"/>
      <w:lvlJc w:val="left"/>
      <w:pPr>
        <w:tabs>
          <w:tab w:val="num" w:pos="5760"/>
        </w:tabs>
        <w:ind w:left="5760" w:hanging="360"/>
      </w:pPr>
      <w:rPr>
        <w:rFonts w:ascii="Arial" w:hAnsi="Arial" w:hint="default"/>
      </w:rPr>
    </w:lvl>
    <w:lvl w:ilvl="8" w:tplc="0878278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ED0795C"/>
    <w:multiLevelType w:val="hybridMultilevel"/>
    <w:tmpl w:val="FE1C3F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3EF4669E"/>
    <w:multiLevelType w:val="hybridMultilevel"/>
    <w:tmpl w:val="99E803CC"/>
    <w:lvl w:ilvl="0" w:tplc="04090001">
      <w:start w:val="1"/>
      <w:numFmt w:val="bullet"/>
      <w:lvlText w:val=""/>
      <w:lvlJc w:val="left"/>
      <w:pPr>
        <w:tabs>
          <w:tab w:val="num" w:pos="720"/>
        </w:tabs>
        <w:ind w:left="720" w:hanging="360"/>
      </w:pPr>
      <w:rPr>
        <w:rFonts w:ascii="Symbol" w:hAnsi="Symbol" w:hint="default"/>
      </w:rPr>
    </w:lvl>
    <w:lvl w:ilvl="1" w:tplc="77020718" w:tentative="1">
      <w:start w:val="1"/>
      <w:numFmt w:val="bullet"/>
      <w:lvlText w:val="•"/>
      <w:lvlJc w:val="left"/>
      <w:pPr>
        <w:tabs>
          <w:tab w:val="num" w:pos="1440"/>
        </w:tabs>
        <w:ind w:left="1440" w:hanging="360"/>
      </w:pPr>
      <w:rPr>
        <w:rFonts w:ascii="Arial" w:hAnsi="Arial" w:hint="default"/>
      </w:rPr>
    </w:lvl>
    <w:lvl w:ilvl="2" w:tplc="62B8B1D8" w:tentative="1">
      <w:start w:val="1"/>
      <w:numFmt w:val="bullet"/>
      <w:lvlText w:val="•"/>
      <w:lvlJc w:val="left"/>
      <w:pPr>
        <w:tabs>
          <w:tab w:val="num" w:pos="2160"/>
        </w:tabs>
        <w:ind w:left="2160" w:hanging="360"/>
      </w:pPr>
      <w:rPr>
        <w:rFonts w:ascii="Arial" w:hAnsi="Arial" w:hint="default"/>
      </w:rPr>
    </w:lvl>
    <w:lvl w:ilvl="3" w:tplc="58CE4E72" w:tentative="1">
      <w:start w:val="1"/>
      <w:numFmt w:val="bullet"/>
      <w:lvlText w:val="•"/>
      <w:lvlJc w:val="left"/>
      <w:pPr>
        <w:tabs>
          <w:tab w:val="num" w:pos="2880"/>
        </w:tabs>
        <w:ind w:left="2880" w:hanging="360"/>
      </w:pPr>
      <w:rPr>
        <w:rFonts w:ascii="Arial" w:hAnsi="Arial" w:hint="default"/>
      </w:rPr>
    </w:lvl>
    <w:lvl w:ilvl="4" w:tplc="BE2E6D50" w:tentative="1">
      <w:start w:val="1"/>
      <w:numFmt w:val="bullet"/>
      <w:lvlText w:val="•"/>
      <w:lvlJc w:val="left"/>
      <w:pPr>
        <w:tabs>
          <w:tab w:val="num" w:pos="3600"/>
        </w:tabs>
        <w:ind w:left="3600" w:hanging="360"/>
      </w:pPr>
      <w:rPr>
        <w:rFonts w:ascii="Arial" w:hAnsi="Arial" w:hint="default"/>
      </w:rPr>
    </w:lvl>
    <w:lvl w:ilvl="5" w:tplc="32F8B888" w:tentative="1">
      <w:start w:val="1"/>
      <w:numFmt w:val="bullet"/>
      <w:lvlText w:val="•"/>
      <w:lvlJc w:val="left"/>
      <w:pPr>
        <w:tabs>
          <w:tab w:val="num" w:pos="4320"/>
        </w:tabs>
        <w:ind w:left="4320" w:hanging="360"/>
      </w:pPr>
      <w:rPr>
        <w:rFonts w:ascii="Arial" w:hAnsi="Arial" w:hint="default"/>
      </w:rPr>
    </w:lvl>
    <w:lvl w:ilvl="6" w:tplc="C1D45BD6" w:tentative="1">
      <w:start w:val="1"/>
      <w:numFmt w:val="bullet"/>
      <w:lvlText w:val="•"/>
      <w:lvlJc w:val="left"/>
      <w:pPr>
        <w:tabs>
          <w:tab w:val="num" w:pos="5040"/>
        </w:tabs>
        <w:ind w:left="5040" w:hanging="360"/>
      </w:pPr>
      <w:rPr>
        <w:rFonts w:ascii="Arial" w:hAnsi="Arial" w:hint="default"/>
      </w:rPr>
    </w:lvl>
    <w:lvl w:ilvl="7" w:tplc="9C060BBA" w:tentative="1">
      <w:start w:val="1"/>
      <w:numFmt w:val="bullet"/>
      <w:lvlText w:val="•"/>
      <w:lvlJc w:val="left"/>
      <w:pPr>
        <w:tabs>
          <w:tab w:val="num" w:pos="5760"/>
        </w:tabs>
        <w:ind w:left="5760" w:hanging="360"/>
      </w:pPr>
      <w:rPr>
        <w:rFonts w:ascii="Arial" w:hAnsi="Arial" w:hint="default"/>
      </w:rPr>
    </w:lvl>
    <w:lvl w:ilvl="8" w:tplc="50AA1F6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3721ED"/>
    <w:multiLevelType w:val="hybridMultilevel"/>
    <w:tmpl w:val="530E91B0"/>
    <w:lvl w:ilvl="0" w:tplc="E6366940">
      <w:start w:val="1"/>
      <w:numFmt w:val="bullet"/>
      <w:lvlText w:val="-"/>
      <w:lvlJc w:val="left"/>
      <w:pPr>
        <w:ind w:left="360" w:hanging="360"/>
      </w:pPr>
      <w:rPr>
        <w:rFonts w:ascii="Calibri" w:eastAsia="SimSun"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1383056"/>
    <w:multiLevelType w:val="hybridMultilevel"/>
    <w:tmpl w:val="1D7A1DAE"/>
    <w:lvl w:ilvl="0" w:tplc="04090001">
      <w:start w:val="1"/>
      <w:numFmt w:val="bullet"/>
      <w:lvlText w:val=""/>
      <w:lvlJc w:val="left"/>
      <w:pPr>
        <w:tabs>
          <w:tab w:val="num" w:pos="720"/>
        </w:tabs>
        <w:ind w:left="720" w:hanging="360"/>
      </w:pPr>
      <w:rPr>
        <w:rFonts w:ascii="Symbol" w:hAnsi="Symbol" w:hint="default"/>
      </w:rPr>
    </w:lvl>
    <w:lvl w:ilvl="1" w:tplc="039A7FDE">
      <w:start w:val="1"/>
      <w:numFmt w:val="bullet"/>
      <w:lvlText w:val="•"/>
      <w:lvlJc w:val="left"/>
      <w:pPr>
        <w:tabs>
          <w:tab w:val="num" w:pos="1440"/>
        </w:tabs>
        <w:ind w:left="1440" w:hanging="360"/>
      </w:pPr>
      <w:rPr>
        <w:rFonts w:ascii="Arial" w:hAnsi="Arial" w:hint="default"/>
      </w:rPr>
    </w:lvl>
    <w:lvl w:ilvl="2" w:tplc="0409001B">
      <w:start w:val="1"/>
      <w:numFmt w:val="lowerRoman"/>
      <w:lvlText w:val="%3."/>
      <w:lvlJc w:val="right"/>
      <w:pPr>
        <w:tabs>
          <w:tab w:val="num" w:pos="2160"/>
        </w:tabs>
        <w:ind w:left="2160" w:hanging="360"/>
      </w:pPr>
      <w:rPr>
        <w:rFonts w:hint="default"/>
        <w:b w:val="0"/>
        <w:i w:val="0"/>
      </w:rPr>
    </w:lvl>
    <w:lvl w:ilvl="3" w:tplc="F3EA16FC" w:tentative="1">
      <w:start w:val="1"/>
      <w:numFmt w:val="bullet"/>
      <w:lvlText w:val="•"/>
      <w:lvlJc w:val="left"/>
      <w:pPr>
        <w:tabs>
          <w:tab w:val="num" w:pos="2880"/>
        </w:tabs>
        <w:ind w:left="2880" w:hanging="360"/>
      </w:pPr>
      <w:rPr>
        <w:rFonts w:ascii="Arial" w:hAnsi="Arial" w:hint="default"/>
      </w:rPr>
    </w:lvl>
    <w:lvl w:ilvl="4" w:tplc="3FDA1E88" w:tentative="1">
      <w:start w:val="1"/>
      <w:numFmt w:val="bullet"/>
      <w:lvlText w:val="•"/>
      <w:lvlJc w:val="left"/>
      <w:pPr>
        <w:tabs>
          <w:tab w:val="num" w:pos="3600"/>
        </w:tabs>
        <w:ind w:left="3600" w:hanging="360"/>
      </w:pPr>
      <w:rPr>
        <w:rFonts w:ascii="Arial" w:hAnsi="Arial" w:hint="default"/>
      </w:rPr>
    </w:lvl>
    <w:lvl w:ilvl="5" w:tplc="9ED24D5A" w:tentative="1">
      <w:start w:val="1"/>
      <w:numFmt w:val="bullet"/>
      <w:lvlText w:val="•"/>
      <w:lvlJc w:val="left"/>
      <w:pPr>
        <w:tabs>
          <w:tab w:val="num" w:pos="4320"/>
        </w:tabs>
        <w:ind w:left="4320" w:hanging="360"/>
      </w:pPr>
      <w:rPr>
        <w:rFonts w:ascii="Arial" w:hAnsi="Arial" w:hint="default"/>
      </w:rPr>
    </w:lvl>
    <w:lvl w:ilvl="6" w:tplc="F3B4F42C" w:tentative="1">
      <w:start w:val="1"/>
      <w:numFmt w:val="bullet"/>
      <w:lvlText w:val="•"/>
      <w:lvlJc w:val="left"/>
      <w:pPr>
        <w:tabs>
          <w:tab w:val="num" w:pos="5040"/>
        </w:tabs>
        <w:ind w:left="5040" w:hanging="360"/>
      </w:pPr>
      <w:rPr>
        <w:rFonts w:ascii="Arial" w:hAnsi="Arial" w:hint="default"/>
      </w:rPr>
    </w:lvl>
    <w:lvl w:ilvl="7" w:tplc="F664EA9A" w:tentative="1">
      <w:start w:val="1"/>
      <w:numFmt w:val="bullet"/>
      <w:lvlText w:val="•"/>
      <w:lvlJc w:val="left"/>
      <w:pPr>
        <w:tabs>
          <w:tab w:val="num" w:pos="5760"/>
        </w:tabs>
        <w:ind w:left="5760" w:hanging="360"/>
      </w:pPr>
      <w:rPr>
        <w:rFonts w:ascii="Arial" w:hAnsi="Arial" w:hint="default"/>
      </w:rPr>
    </w:lvl>
    <w:lvl w:ilvl="8" w:tplc="B3EA8E7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2337278"/>
    <w:multiLevelType w:val="hybridMultilevel"/>
    <w:tmpl w:val="7CDECE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42586097"/>
    <w:multiLevelType w:val="hybridMultilevel"/>
    <w:tmpl w:val="D44A9A26"/>
    <w:lvl w:ilvl="0" w:tplc="04090001">
      <w:start w:val="1"/>
      <w:numFmt w:val="bullet"/>
      <w:lvlText w:val=""/>
      <w:lvlJc w:val="left"/>
      <w:pPr>
        <w:ind w:left="3052" w:hanging="360"/>
      </w:pPr>
      <w:rPr>
        <w:rFonts w:ascii="Wingdings" w:hAnsi="Wingdings" w:hint="default"/>
      </w:rPr>
    </w:lvl>
    <w:lvl w:ilvl="1" w:tplc="29120802">
      <w:numFmt w:val="bullet"/>
      <w:lvlText w:val="-"/>
      <w:lvlJc w:val="left"/>
      <w:pPr>
        <w:ind w:left="3772" w:hanging="360"/>
      </w:pPr>
      <w:rPr>
        <w:rFonts w:ascii="Times New Roman" w:eastAsia="新細明體" w:hAnsi="Times New Roman" w:cs="Times New Roman" w:hint="default"/>
      </w:rPr>
    </w:lvl>
    <w:lvl w:ilvl="2" w:tplc="04090005" w:tentative="1">
      <w:start w:val="1"/>
      <w:numFmt w:val="bullet"/>
      <w:lvlText w:val=""/>
      <w:lvlJc w:val="left"/>
      <w:pPr>
        <w:ind w:left="4492" w:hanging="360"/>
      </w:pPr>
      <w:rPr>
        <w:rFonts w:ascii="Wingdings" w:hAnsi="Wingdings" w:hint="default"/>
      </w:rPr>
    </w:lvl>
    <w:lvl w:ilvl="3" w:tplc="04090001" w:tentative="1">
      <w:start w:val="1"/>
      <w:numFmt w:val="bullet"/>
      <w:lvlText w:val=""/>
      <w:lvlJc w:val="left"/>
      <w:pPr>
        <w:ind w:left="5212" w:hanging="360"/>
      </w:pPr>
      <w:rPr>
        <w:rFonts w:ascii="Symbol" w:hAnsi="Symbol" w:hint="default"/>
      </w:rPr>
    </w:lvl>
    <w:lvl w:ilvl="4" w:tplc="04090003" w:tentative="1">
      <w:start w:val="1"/>
      <w:numFmt w:val="bullet"/>
      <w:lvlText w:val="o"/>
      <w:lvlJc w:val="left"/>
      <w:pPr>
        <w:ind w:left="5932" w:hanging="360"/>
      </w:pPr>
      <w:rPr>
        <w:rFonts w:ascii="Courier New" w:hAnsi="Courier New" w:cs="Courier New" w:hint="default"/>
      </w:rPr>
    </w:lvl>
    <w:lvl w:ilvl="5" w:tplc="04090005" w:tentative="1">
      <w:start w:val="1"/>
      <w:numFmt w:val="bullet"/>
      <w:lvlText w:val=""/>
      <w:lvlJc w:val="left"/>
      <w:pPr>
        <w:ind w:left="6652" w:hanging="360"/>
      </w:pPr>
      <w:rPr>
        <w:rFonts w:ascii="Wingdings" w:hAnsi="Wingdings" w:hint="default"/>
      </w:rPr>
    </w:lvl>
    <w:lvl w:ilvl="6" w:tplc="04090001" w:tentative="1">
      <w:start w:val="1"/>
      <w:numFmt w:val="bullet"/>
      <w:lvlText w:val=""/>
      <w:lvlJc w:val="left"/>
      <w:pPr>
        <w:ind w:left="7372" w:hanging="360"/>
      </w:pPr>
      <w:rPr>
        <w:rFonts w:ascii="Symbol" w:hAnsi="Symbol" w:hint="default"/>
      </w:rPr>
    </w:lvl>
    <w:lvl w:ilvl="7" w:tplc="04090003" w:tentative="1">
      <w:start w:val="1"/>
      <w:numFmt w:val="bullet"/>
      <w:lvlText w:val="o"/>
      <w:lvlJc w:val="left"/>
      <w:pPr>
        <w:ind w:left="8092" w:hanging="360"/>
      </w:pPr>
      <w:rPr>
        <w:rFonts w:ascii="Courier New" w:hAnsi="Courier New" w:cs="Courier New" w:hint="default"/>
      </w:rPr>
    </w:lvl>
    <w:lvl w:ilvl="8" w:tplc="04090005" w:tentative="1">
      <w:start w:val="1"/>
      <w:numFmt w:val="bullet"/>
      <w:lvlText w:val=""/>
      <w:lvlJc w:val="left"/>
      <w:pPr>
        <w:ind w:left="8812" w:hanging="360"/>
      </w:pPr>
      <w:rPr>
        <w:rFonts w:ascii="Wingdings" w:hAnsi="Wingdings" w:hint="default"/>
      </w:rPr>
    </w:lvl>
  </w:abstractNum>
  <w:abstractNum w:abstractNumId="32" w15:restartNumberingAfterBreak="0">
    <w:nsid w:val="426F69E1"/>
    <w:multiLevelType w:val="hybridMultilevel"/>
    <w:tmpl w:val="4B4E57C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3" w15:restartNumberingAfterBreak="0">
    <w:nsid w:val="43A31899"/>
    <w:multiLevelType w:val="hybridMultilevel"/>
    <w:tmpl w:val="BFE08266"/>
    <w:lvl w:ilvl="0" w:tplc="04090001">
      <w:start w:val="1"/>
      <w:numFmt w:val="bullet"/>
      <w:lvlText w:val=""/>
      <w:lvlJc w:val="left"/>
      <w:pPr>
        <w:ind w:left="480" w:hanging="480"/>
      </w:pPr>
      <w:rPr>
        <w:rFonts w:ascii="Wingdings" w:hAnsi="Wingdings" w:hint="default"/>
      </w:rPr>
    </w:lvl>
    <w:lvl w:ilvl="1" w:tplc="94B8CEE4">
      <w:start w:val="2"/>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6EB6C3C"/>
    <w:multiLevelType w:val="hybridMultilevel"/>
    <w:tmpl w:val="1B9235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47C47D8C"/>
    <w:multiLevelType w:val="hybridMultilevel"/>
    <w:tmpl w:val="50A8CDB8"/>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6" w15:restartNumberingAfterBreak="0">
    <w:nsid w:val="48AA5C7A"/>
    <w:multiLevelType w:val="hybridMultilevel"/>
    <w:tmpl w:val="DA92BC0C"/>
    <w:lvl w:ilvl="0" w:tplc="E6366940">
      <w:start w:val="1"/>
      <w:numFmt w:val="bullet"/>
      <w:lvlText w:val="-"/>
      <w:lvlJc w:val="left"/>
      <w:pPr>
        <w:ind w:left="360" w:hanging="360"/>
      </w:pPr>
      <w:rPr>
        <w:rFonts w:ascii="Calibri" w:eastAsia="SimSun"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4AA25B7A"/>
    <w:multiLevelType w:val="hybridMultilevel"/>
    <w:tmpl w:val="5308EFE6"/>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1090A2B"/>
    <w:multiLevelType w:val="hybridMultilevel"/>
    <w:tmpl w:val="9B9A0A88"/>
    <w:lvl w:ilvl="0" w:tplc="0409000D">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9" w15:restartNumberingAfterBreak="0">
    <w:nsid w:val="52B07BC1"/>
    <w:multiLevelType w:val="hybridMultilevel"/>
    <w:tmpl w:val="E59415D2"/>
    <w:lvl w:ilvl="0" w:tplc="7B5ACAF6">
      <w:start w:val="1"/>
      <w:numFmt w:val="bullet"/>
      <w:lvlText w:val=""/>
      <w:lvlJc w:val="left"/>
      <w:pPr>
        <w:tabs>
          <w:tab w:val="num" w:pos="480"/>
        </w:tabs>
        <w:ind w:left="480" w:hanging="480"/>
      </w:pPr>
      <w:rPr>
        <w:rFonts w:ascii="Wingdings" w:eastAsia="新細明體"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15:restartNumberingAfterBreak="0">
    <w:nsid w:val="558462AD"/>
    <w:multiLevelType w:val="hybridMultilevel"/>
    <w:tmpl w:val="E7B82716"/>
    <w:lvl w:ilvl="0" w:tplc="04090011">
      <w:start w:val="1"/>
      <w:numFmt w:val="upperLetter"/>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5DB7D95"/>
    <w:multiLevelType w:val="hybridMultilevel"/>
    <w:tmpl w:val="208035D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2" w15:restartNumberingAfterBreak="0">
    <w:nsid w:val="56C03B2F"/>
    <w:multiLevelType w:val="hybridMultilevel"/>
    <w:tmpl w:val="68923F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56DD21AD"/>
    <w:multiLevelType w:val="hybridMultilevel"/>
    <w:tmpl w:val="1FD21CC0"/>
    <w:lvl w:ilvl="0" w:tplc="0409000B">
      <w:start w:val="1"/>
      <w:numFmt w:val="bullet"/>
      <w:lvlText w:val=""/>
      <w:lvlJc w:val="left"/>
      <w:pPr>
        <w:ind w:left="590" w:hanging="480"/>
      </w:pPr>
      <w:rPr>
        <w:rFonts w:ascii="Wingdings" w:hAnsi="Wingdings" w:hint="default"/>
      </w:rPr>
    </w:lvl>
    <w:lvl w:ilvl="1" w:tplc="04090003" w:tentative="1">
      <w:start w:val="1"/>
      <w:numFmt w:val="bullet"/>
      <w:lvlText w:val=""/>
      <w:lvlJc w:val="left"/>
      <w:pPr>
        <w:ind w:left="1070" w:hanging="480"/>
      </w:pPr>
      <w:rPr>
        <w:rFonts w:ascii="Wingdings" w:hAnsi="Wingdings" w:hint="default"/>
      </w:rPr>
    </w:lvl>
    <w:lvl w:ilvl="2" w:tplc="04090005" w:tentative="1">
      <w:start w:val="1"/>
      <w:numFmt w:val="bullet"/>
      <w:lvlText w:val=""/>
      <w:lvlJc w:val="left"/>
      <w:pPr>
        <w:ind w:left="1550" w:hanging="480"/>
      </w:pPr>
      <w:rPr>
        <w:rFonts w:ascii="Wingdings" w:hAnsi="Wingdings" w:hint="default"/>
      </w:rPr>
    </w:lvl>
    <w:lvl w:ilvl="3" w:tplc="04090001" w:tentative="1">
      <w:start w:val="1"/>
      <w:numFmt w:val="bullet"/>
      <w:lvlText w:val=""/>
      <w:lvlJc w:val="left"/>
      <w:pPr>
        <w:ind w:left="2030" w:hanging="480"/>
      </w:pPr>
      <w:rPr>
        <w:rFonts w:ascii="Wingdings" w:hAnsi="Wingdings" w:hint="default"/>
      </w:rPr>
    </w:lvl>
    <w:lvl w:ilvl="4" w:tplc="04090003" w:tentative="1">
      <w:start w:val="1"/>
      <w:numFmt w:val="bullet"/>
      <w:lvlText w:val=""/>
      <w:lvlJc w:val="left"/>
      <w:pPr>
        <w:ind w:left="2510" w:hanging="480"/>
      </w:pPr>
      <w:rPr>
        <w:rFonts w:ascii="Wingdings" w:hAnsi="Wingdings" w:hint="default"/>
      </w:rPr>
    </w:lvl>
    <w:lvl w:ilvl="5" w:tplc="04090005" w:tentative="1">
      <w:start w:val="1"/>
      <w:numFmt w:val="bullet"/>
      <w:lvlText w:val=""/>
      <w:lvlJc w:val="left"/>
      <w:pPr>
        <w:ind w:left="2990" w:hanging="480"/>
      </w:pPr>
      <w:rPr>
        <w:rFonts w:ascii="Wingdings" w:hAnsi="Wingdings" w:hint="default"/>
      </w:rPr>
    </w:lvl>
    <w:lvl w:ilvl="6" w:tplc="04090001" w:tentative="1">
      <w:start w:val="1"/>
      <w:numFmt w:val="bullet"/>
      <w:lvlText w:val=""/>
      <w:lvlJc w:val="left"/>
      <w:pPr>
        <w:ind w:left="3470" w:hanging="480"/>
      </w:pPr>
      <w:rPr>
        <w:rFonts w:ascii="Wingdings" w:hAnsi="Wingdings" w:hint="default"/>
      </w:rPr>
    </w:lvl>
    <w:lvl w:ilvl="7" w:tplc="04090003" w:tentative="1">
      <w:start w:val="1"/>
      <w:numFmt w:val="bullet"/>
      <w:lvlText w:val=""/>
      <w:lvlJc w:val="left"/>
      <w:pPr>
        <w:ind w:left="3950" w:hanging="480"/>
      </w:pPr>
      <w:rPr>
        <w:rFonts w:ascii="Wingdings" w:hAnsi="Wingdings" w:hint="default"/>
      </w:rPr>
    </w:lvl>
    <w:lvl w:ilvl="8" w:tplc="04090005" w:tentative="1">
      <w:start w:val="1"/>
      <w:numFmt w:val="bullet"/>
      <w:lvlText w:val=""/>
      <w:lvlJc w:val="left"/>
      <w:pPr>
        <w:ind w:left="4430" w:hanging="480"/>
      </w:pPr>
      <w:rPr>
        <w:rFonts w:ascii="Wingdings" w:hAnsi="Wingdings" w:hint="default"/>
      </w:rPr>
    </w:lvl>
  </w:abstractNum>
  <w:abstractNum w:abstractNumId="44" w15:restartNumberingAfterBreak="0">
    <w:nsid w:val="5CA3151A"/>
    <w:multiLevelType w:val="hybridMultilevel"/>
    <w:tmpl w:val="5C8CC8C8"/>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5F7270F0"/>
    <w:multiLevelType w:val="hybridMultilevel"/>
    <w:tmpl w:val="6FDCAA26"/>
    <w:lvl w:ilvl="0" w:tplc="BBA2A9B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48457AF"/>
    <w:multiLevelType w:val="hybridMultilevel"/>
    <w:tmpl w:val="358CC7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64E31D96"/>
    <w:multiLevelType w:val="hybridMultilevel"/>
    <w:tmpl w:val="599ABBF2"/>
    <w:lvl w:ilvl="0" w:tplc="0409001B">
      <w:start w:val="1"/>
      <w:numFmt w:val="low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8" w15:restartNumberingAfterBreak="0">
    <w:nsid w:val="66E82B99"/>
    <w:multiLevelType w:val="hybridMultilevel"/>
    <w:tmpl w:val="8B84DE9A"/>
    <w:lvl w:ilvl="0" w:tplc="5AD65A5A">
      <w:start w:val="6"/>
      <w:numFmt w:val="bullet"/>
      <w:lvlText w:val="-"/>
      <w:lvlJc w:val="left"/>
      <w:pPr>
        <w:ind w:left="840" w:hanging="360"/>
      </w:pPr>
      <w:rPr>
        <w:rFonts w:ascii="Times New Roman" w:eastAsia="新細明體"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9" w15:restartNumberingAfterBreak="0">
    <w:nsid w:val="6B7539CB"/>
    <w:multiLevelType w:val="hybridMultilevel"/>
    <w:tmpl w:val="BAA0000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0" w15:restartNumberingAfterBreak="0">
    <w:nsid w:val="6CFD6586"/>
    <w:multiLevelType w:val="hybridMultilevel"/>
    <w:tmpl w:val="BC720012"/>
    <w:lvl w:ilvl="0" w:tplc="01465884">
      <w:start w:val="1"/>
      <w:numFmt w:val="upperLetter"/>
      <w:lvlText w:val="%1."/>
      <w:lvlJc w:val="left"/>
      <w:pPr>
        <w:ind w:left="408" w:hanging="480"/>
      </w:pPr>
      <w:rPr>
        <w:rFonts w:asciiTheme="majorEastAsia" w:eastAsiaTheme="majorEastAsia" w:hAnsiTheme="majorEastAsia"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51" w15:restartNumberingAfterBreak="0">
    <w:nsid w:val="6DF50FAE"/>
    <w:multiLevelType w:val="hybridMultilevel"/>
    <w:tmpl w:val="55EA746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2" w15:restartNumberingAfterBreak="0">
    <w:nsid w:val="6E03300F"/>
    <w:multiLevelType w:val="hybridMultilevel"/>
    <w:tmpl w:val="EA1E01BC"/>
    <w:lvl w:ilvl="0" w:tplc="CC00D528">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6FD92B5F"/>
    <w:multiLevelType w:val="hybridMultilevel"/>
    <w:tmpl w:val="8BD0421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70D44786"/>
    <w:multiLevelType w:val="hybridMultilevel"/>
    <w:tmpl w:val="7306234C"/>
    <w:lvl w:ilvl="0" w:tplc="7B0E392A">
      <w:start w:val="6"/>
      <w:numFmt w:val="bullet"/>
      <w:lvlText w:val="-"/>
      <w:lvlJc w:val="left"/>
      <w:pPr>
        <w:ind w:left="360" w:hanging="360"/>
      </w:pPr>
      <w:rPr>
        <w:rFonts w:ascii="Calibri" w:eastAsia="SimSun"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70EA2371"/>
    <w:multiLevelType w:val="hybridMultilevel"/>
    <w:tmpl w:val="46381F2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i w:val="0"/>
      </w:rPr>
    </w:lvl>
    <w:lvl w:ilvl="2" w:tplc="0409001B">
      <w:start w:val="1"/>
      <w:numFmt w:val="lowerRoman"/>
      <w:lvlText w:val="%3."/>
      <w:lvlJc w:val="right"/>
      <w:pPr>
        <w:tabs>
          <w:tab w:val="num" w:pos="2160"/>
        </w:tabs>
        <w:ind w:left="2160" w:hanging="360"/>
      </w:pPr>
      <w:rPr>
        <w:rFonts w:hint="default"/>
        <w:b w:val="0"/>
        <w:i w:val="0"/>
      </w:rPr>
    </w:lvl>
    <w:lvl w:ilvl="3" w:tplc="B22E453A" w:tentative="1">
      <w:start w:val="1"/>
      <w:numFmt w:val="bullet"/>
      <w:lvlText w:val=""/>
      <w:lvlJc w:val="left"/>
      <w:pPr>
        <w:tabs>
          <w:tab w:val="num" w:pos="2880"/>
        </w:tabs>
        <w:ind w:left="2880" w:hanging="360"/>
      </w:pPr>
      <w:rPr>
        <w:rFonts w:ascii="Wingdings" w:hAnsi="Wingdings" w:hint="default"/>
      </w:rPr>
    </w:lvl>
    <w:lvl w:ilvl="4" w:tplc="23B42F42" w:tentative="1">
      <w:start w:val="1"/>
      <w:numFmt w:val="bullet"/>
      <w:lvlText w:val=""/>
      <w:lvlJc w:val="left"/>
      <w:pPr>
        <w:tabs>
          <w:tab w:val="num" w:pos="3600"/>
        </w:tabs>
        <w:ind w:left="3600" w:hanging="360"/>
      </w:pPr>
      <w:rPr>
        <w:rFonts w:ascii="Wingdings" w:hAnsi="Wingdings" w:hint="default"/>
      </w:rPr>
    </w:lvl>
    <w:lvl w:ilvl="5" w:tplc="6EAC1668" w:tentative="1">
      <w:start w:val="1"/>
      <w:numFmt w:val="bullet"/>
      <w:lvlText w:val=""/>
      <w:lvlJc w:val="left"/>
      <w:pPr>
        <w:tabs>
          <w:tab w:val="num" w:pos="4320"/>
        </w:tabs>
        <w:ind w:left="4320" w:hanging="360"/>
      </w:pPr>
      <w:rPr>
        <w:rFonts w:ascii="Wingdings" w:hAnsi="Wingdings" w:hint="default"/>
      </w:rPr>
    </w:lvl>
    <w:lvl w:ilvl="6" w:tplc="DB2A8628" w:tentative="1">
      <w:start w:val="1"/>
      <w:numFmt w:val="bullet"/>
      <w:lvlText w:val=""/>
      <w:lvlJc w:val="left"/>
      <w:pPr>
        <w:tabs>
          <w:tab w:val="num" w:pos="5040"/>
        </w:tabs>
        <w:ind w:left="5040" w:hanging="360"/>
      </w:pPr>
      <w:rPr>
        <w:rFonts w:ascii="Wingdings" w:hAnsi="Wingdings" w:hint="default"/>
      </w:rPr>
    </w:lvl>
    <w:lvl w:ilvl="7" w:tplc="17488AEC" w:tentative="1">
      <w:start w:val="1"/>
      <w:numFmt w:val="bullet"/>
      <w:lvlText w:val=""/>
      <w:lvlJc w:val="left"/>
      <w:pPr>
        <w:tabs>
          <w:tab w:val="num" w:pos="5760"/>
        </w:tabs>
        <w:ind w:left="5760" w:hanging="360"/>
      </w:pPr>
      <w:rPr>
        <w:rFonts w:ascii="Wingdings" w:hAnsi="Wingdings" w:hint="default"/>
      </w:rPr>
    </w:lvl>
    <w:lvl w:ilvl="8" w:tplc="1A30211C"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2C7589"/>
    <w:multiLevelType w:val="hybridMultilevel"/>
    <w:tmpl w:val="4D762F4E"/>
    <w:lvl w:ilvl="0" w:tplc="04090001">
      <w:start w:val="1"/>
      <w:numFmt w:val="bullet"/>
      <w:lvlText w:val=""/>
      <w:lvlJc w:val="left"/>
      <w:pPr>
        <w:ind w:left="1020" w:hanging="480"/>
      </w:pPr>
      <w:rPr>
        <w:rFonts w:ascii="Symbol" w:hAnsi="Symbol" w:hint="default"/>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57" w15:restartNumberingAfterBreak="0">
    <w:nsid w:val="78E8334B"/>
    <w:multiLevelType w:val="hybridMultilevel"/>
    <w:tmpl w:val="103AF09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92F5217"/>
    <w:multiLevelType w:val="hybridMultilevel"/>
    <w:tmpl w:val="7DF6D5CA"/>
    <w:lvl w:ilvl="0" w:tplc="F208BE88">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C41904"/>
    <w:multiLevelType w:val="hybridMultilevel"/>
    <w:tmpl w:val="14DE0EF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3"/>
  </w:num>
  <w:num w:numId="2">
    <w:abstractNumId w:val="58"/>
  </w:num>
  <w:num w:numId="3">
    <w:abstractNumId w:val="23"/>
  </w:num>
  <w:num w:numId="4">
    <w:abstractNumId w:val="55"/>
  </w:num>
  <w:num w:numId="5">
    <w:abstractNumId w:val="56"/>
  </w:num>
  <w:num w:numId="6">
    <w:abstractNumId w:val="25"/>
  </w:num>
  <w:num w:numId="7">
    <w:abstractNumId w:val="27"/>
  </w:num>
  <w:num w:numId="8">
    <w:abstractNumId w:val="29"/>
  </w:num>
  <w:num w:numId="9">
    <w:abstractNumId w:val="12"/>
  </w:num>
  <w:num w:numId="10">
    <w:abstractNumId w:val="17"/>
  </w:num>
  <w:num w:numId="11">
    <w:abstractNumId w:val="3"/>
  </w:num>
  <w:num w:numId="12">
    <w:abstractNumId w:val="39"/>
  </w:num>
  <w:num w:numId="13">
    <w:abstractNumId w:val="0"/>
  </w:num>
  <w:num w:numId="14">
    <w:abstractNumId w:val="16"/>
  </w:num>
  <w:num w:numId="15">
    <w:abstractNumId w:val="24"/>
  </w:num>
  <w:num w:numId="16">
    <w:abstractNumId w:val="10"/>
  </w:num>
  <w:num w:numId="17">
    <w:abstractNumId w:val="26"/>
  </w:num>
  <w:num w:numId="18">
    <w:abstractNumId w:val="49"/>
  </w:num>
  <w:num w:numId="19">
    <w:abstractNumId w:val="9"/>
  </w:num>
  <w:num w:numId="20">
    <w:abstractNumId w:val="51"/>
  </w:num>
  <w:num w:numId="21">
    <w:abstractNumId w:val="34"/>
  </w:num>
  <w:num w:numId="22">
    <w:abstractNumId w:val="42"/>
  </w:num>
  <w:num w:numId="23">
    <w:abstractNumId w:val="20"/>
  </w:num>
  <w:num w:numId="24">
    <w:abstractNumId w:val="46"/>
  </w:num>
  <w:num w:numId="25">
    <w:abstractNumId w:val="30"/>
  </w:num>
  <w:num w:numId="26">
    <w:abstractNumId w:val="11"/>
  </w:num>
  <w:num w:numId="27">
    <w:abstractNumId w:val="21"/>
  </w:num>
  <w:num w:numId="28">
    <w:abstractNumId w:val="14"/>
  </w:num>
  <w:num w:numId="29">
    <w:abstractNumId w:val="15"/>
  </w:num>
  <w:num w:numId="30">
    <w:abstractNumId w:val="52"/>
  </w:num>
  <w:num w:numId="31">
    <w:abstractNumId w:val="5"/>
  </w:num>
  <w:num w:numId="32">
    <w:abstractNumId w:val="57"/>
  </w:num>
  <w:num w:numId="33">
    <w:abstractNumId w:val="7"/>
  </w:num>
  <w:num w:numId="34">
    <w:abstractNumId w:val="19"/>
  </w:num>
  <w:num w:numId="35">
    <w:abstractNumId w:val="45"/>
  </w:num>
  <w:num w:numId="36">
    <w:abstractNumId w:val="48"/>
  </w:num>
  <w:num w:numId="37">
    <w:abstractNumId w:val="31"/>
  </w:num>
  <w:num w:numId="38">
    <w:abstractNumId w:val="28"/>
  </w:num>
  <w:num w:numId="39">
    <w:abstractNumId w:val="6"/>
  </w:num>
  <w:num w:numId="40">
    <w:abstractNumId w:val="47"/>
  </w:num>
  <w:num w:numId="41">
    <w:abstractNumId w:val="8"/>
  </w:num>
  <w:num w:numId="42">
    <w:abstractNumId w:val="59"/>
  </w:num>
  <w:num w:numId="43">
    <w:abstractNumId w:val="22"/>
  </w:num>
  <w:num w:numId="44">
    <w:abstractNumId w:val="35"/>
  </w:num>
  <w:num w:numId="45">
    <w:abstractNumId w:val="4"/>
  </w:num>
  <w:num w:numId="46">
    <w:abstractNumId w:val="43"/>
  </w:num>
  <w:num w:numId="47">
    <w:abstractNumId w:val="32"/>
  </w:num>
  <w:num w:numId="48">
    <w:abstractNumId w:val="36"/>
  </w:num>
  <w:num w:numId="49">
    <w:abstractNumId w:val="37"/>
  </w:num>
  <w:num w:numId="50">
    <w:abstractNumId w:val="44"/>
  </w:num>
  <w:num w:numId="51">
    <w:abstractNumId w:val="26"/>
  </w:num>
  <w:num w:numId="52">
    <w:abstractNumId w:val="49"/>
  </w:num>
  <w:num w:numId="53">
    <w:abstractNumId w:val="9"/>
  </w:num>
  <w:num w:numId="54">
    <w:abstractNumId w:val="51"/>
  </w:num>
  <w:num w:numId="55">
    <w:abstractNumId w:val="13"/>
  </w:num>
  <w:num w:numId="56">
    <w:abstractNumId w:val="33"/>
  </w:num>
  <w:num w:numId="57">
    <w:abstractNumId w:val="40"/>
  </w:num>
  <w:num w:numId="58">
    <w:abstractNumId w:val="50"/>
  </w:num>
  <w:num w:numId="59">
    <w:abstractNumId w:val="41"/>
  </w:num>
  <w:num w:numId="60">
    <w:abstractNumId w:val="2"/>
  </w:num>
  <w:num w:numId="61">
    <w:abstractNumId w:val="38"/>
  </w:num>
  <w:num w:numId="62">
    <w:abstractNumId w:val="54"/>
  </w:num>
  <w:num w:numId="63">
    <w:abstractNumId w:val="1"/>
  </w:num>
  <w:num w:numId="64">
    <w:abstractNumId w:val="18"/>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 Xinyun">
    <w15:presenceInfo w15:providerId="AD" w15:userId="S-1-5-21-362188173-1902112676-2242252349-7637"/>
  </w15:person>
  <w15:person w15:author="CHAN, Wai Ping Prisca">
    <w15:presenceInfo w15:providerId="AD" w15:userId="S-1-5-21-362188173-1902112676-2242252349-1017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37"/>
    <w:rsid w:val="0000016C"/>
    <w:rsid w:val="00000AD7"/>
    <w:rsid w:val="00001B3E"/>
    <w:rsid w:val="00001F80"/>
    <w:rsid w:val="0000200B"/>
    <w:rsid w:val="0000219A"/>
    <w:rsid w:val="000022AD"/>
    <w:rsid w:val="00002DB3"/>
    <w:rsid w:val="00004630"/>
    <w:rsid w:val="00007623"/>
    <w:rsid w:val="000077B4"/>
    <w:rsid w:val="00011795"/>
    <w:rsid w:val="00012F43"/>
    <w:rsid w:val="000139C6"/>
    <w:rsid w:val="00013A75"/>
    <w:rsid w:val="00015BA3"/>
    <w:rsid w:val="00016CAA"/>
    <w:rsid w:val="000210E1"/>
    <w:rsid w:val="0002280F"/>
    <w:rsid w:val="0002307E"/>
    <w:rsid w:val="0002389F"/>
    <w:rsid w:val="00024A88"/>
    <w:rsid w:val="00027441"/>
    <w:rsid w:val="00030C1A"/>
    <w:rsid w:val="0003169C"/>
    <w:rsid w:val="00032687"/>
    <w:rsid w:val="00032EB9"/>
    <w:rsid w:val="00034BC6"/>
    <w:rsid w:val="0003553D"/>
    <w:rsid w:val="00036307"/>
    <w:rsid w:val="00037745"/>
    <w:rsid w:val="00040FF8"/>
    <w:rsid w:val="00041357"/>
    <w:rsid w:val="000417E1"/>
    <w:rsid w:val="00044A3A"/>
    <w:rsid w:val="00045208"/>
    <w:rsid w:val="000453B1"/>
    <w:rsid w:val="00045AB1"/>
    <w:rsid w:val="00045E5C"/>
    <w:rsid w:val="0004644F"/>
    <w:rsid w:val="000467CF"/>
    <w:rsid w:val="00047049"/>
    <w:rsid w:val="00047269"/>
    <w:rsid w:val="00050005"/>
    <w:rsid w:val="00050AA3"/>
    <w:rsid w:val="0005117C"/>
    <w:rsid w:val="000513F0"/>
    <w:rsid w:val="000514F1"/>
    <w:rsid w:val="0005473E"/>
    <w:rsid w:val="00056A2B"/>
    <w:rsid w:val="00056FA7"/>
    <w:rsid w:val="00057198"/>
    <w:rsid w:val="00057D4C"/>
    <w:rsid w:val="000603E2"/>
    <w:rsid w:val="000606AB"/>
    <w:rsid w:val="00061099"/>
    <w:rsid w:val="000610A3"/>
    <w:rsid w:val="00061826"/>
    <w:rsid w:val="000618EE"/>
    <w:rsid w:val="00061B5E"/>
    <w:rsid w:val="0006226F"/>
    <w:rsid w:val="0006450A"/>
    <w:rsid w:val="00067944"/>
    <w:rsid w:val="00067F4A"/>
    <w:rsid w:val="00070576"/>
    <w:rsid w:val="000718BE"/>
    <w:rsid w:val="00071CD5"/>
    <w:rsid w:val="00071D36"/>
    <w:rsid w:val="0007448F"/>
    <w:rsid w:val="00075286"/>
    <w:rsid w:val="000752B4"/>
    <w:rsid w:val="000757D3"/>
    <w:rsid w:val="00075EBF"/>
    <w:rsid w:val="00076163"/>
    <w:rsid w:val="000769CF"/>
    <w:rsid w:val="00077984"/>
    <w:rsid w:val="0008067D"/>
    <w:rsid w:val="00081F73"/>
    <w:rsid w:val="0008221C"/>
    <w:rsid w:val="00084827"/>
    <w:rsid w:val="00086239"/>
    <w:rsid w:val="00087A25"/>
    <w:rsid w:val="00087FF5"/>
    <w:rsid w:val="000900C9"/>
    <w:rsid w:val="00091C0D"/>
    <w:rsid w:val="00092784"/>
    <w:rsid w:val="000927F0"/>
    <w:rsid w:val="00092B00"/>
    <w:rsid w:val="00092C24"/>
    <w:rsid w:val="0009490C"/>
    <w:rsid w:val="0009513C"/>
    <w:rsid w:val="0009562C"/>
    <w:rsid w:val="0009563F"/>
    <w:rsid w:val="00096CB5"/>
    <w:rsid w:val="00097FA6"/>
    <w:rsid w:val="000A0286"/>
    <w:rsid w:val="000A3449"/>
    <w:rsid w:val="000A38F7"/>
    <w:rsid w:val="000A3C59"/>
    <w:rsid w:val="000A51BF"/>
    <w:rsid w:val="000A5551"/>
    <w:rsid w:val="000B05F4"/>
    <w:rsid w:val="000B0972"/>
    <w:rsid w:val="000B156C"/>
    <w:rsid w:val="000B1842"/>
    <w:rsid w:val="000B1EB5"/>
    <w:rsid w:val="000B2307"/>
    <w:rsid w:val="000B2CF6"/>
    <w:rsid w:val="000B3C48"/>
    <w:rsid w:val="000B4F40"/>
    <w:rsid w:val="000B6C17"/>
    <w:rsid w:val="000B795D"/>
    <w:rsid w:val="000B7E9A"/>
    <w:rsid w:val="000C09DF"/>
    <w:rsid w:val="000C2879"/>
    <w:rsid w:val="000C2F50"/>
    <w:rsid w:val="000C42FC"/>
    <w:rsid w:val="000C4AEF"/>
    <w:rsid w:val="000C6692"/>
    <w:rsid w:val="000C6BBA"/>
    <w:rsid w:val="000C71A4"/>
    <w:rsid w:val="000C7CF8"/>
    <w:rsid w:val="000D0A09"/>
    <w:rsid w:val="000D2C1B"/>
    <w:rsid w:val="000D3703"/>
    <w:rsid w:val="000D3817"/>
    <w:rsid w:val="000D3B6C"/>
    <w:rsid w:val="000D58C3"/>
    <w:rsid w:val="000D7D93"/>
    <w:rsid w:val="000E2020"/>
    <w:rsid w:val="000E3630"/>
    <w:rsid w:val="000E39E4"/>
    <w:rsid w:val="000E474C"/>
    <w:rsid w:val="000E5A81"/>
    <w:rsid w:val="000E5B19"/>
    <w:rsid w:val="000E66DA"/>
    <w:rsid w:val="000F2199"/>
    <w:rsid w:val="000F322F"/>
    <w:rsid w:val="000F42E6"/>
    <w:rsid w:val="000F4800"/>
    <w:rsid w:val="000F5010"/>
    <w:rsid w:val="000F5B3E"/>
    <w:rsid w:val="0010057E"/>
    <w:rsid w:val="0010122B"/>
    <w:rsid w:val="00101786"/>
    <w:rsid w:val="00103E8E"/>
    <w:rsid w:val="00104699"/>
    <w:rsid w:val="001053D2"/>
    <w:rsid w:val="001058EE"/>
    <w:rsid w:val="0010609C"/>
    <w:rsid w:val="00106623"/>
    <w:rsid w:val="00106EEB"/>
    <w:rsid w:val="001073B9"/>
    <w:rsid w:val="00107746"/>
    <w:rsid w:val="001079AC"/>
    <w:rsid w:val="00111ADF"/>
    <w:rsid w:val="0011507B"/>
    <w:rsid w:val="00115F52"/>
    <w:rsid w:val="0011604F"/>
    <w:rsid w:val="001166F6"/>
    <w:rsid w:val="00117138"/>
    <w:rsid w:val="00117E11"/>
    <w:rsid w:val="00122E23"/>
    <w:rsid w:val="001239AB"/>
    <w:rsid w:val="001253E9"/>
    <w:rsid w:val="001258A7"/>
    <w:rsid w:val="0012590B"/>
    <w:rsid w:val="00125C4A"/>
    <w:rsid w:val="0012767C"/>
    <w:rsid w:val="001309FC"/>
    <w:rsid w:val="00130B38"/>
    <w:rsid w:val="00130E50"/>
    <w:rsid w:val="00131130"/>
    <w:rsid w:val="00131979"/>
    <w:rsid w:val="00131C83"/>
    <w:rsid w:val="00131CEE"/>
    <w:rsid w:val="001321F4"/>
    <w:rsid w:val="001322D8"/>
    <w:rsid w:val="00134980"/>
    <w:rsid w:val="001355C6"/>
    <w:rsid w:val="0013576C"/>
    <w:rsid w:val="00136E22"/>
    <w:rsid w:val="0013773F"/>
    <w:rsid w:val="001409F6"/>
    <w:rsid w:val="00141995"/>
    <w:rsid w:val="00142283"/>
    <w:rsid w:val="00142E1F"/>
    <w:rsid w:val="00142F95"/>
    <w:rsid w:val="00143030"/>
    <w:rsid w:val="00145061"/>
    <w:rsid w:val="00145585"/>
    <w:rsid w:val="0014767D"/>
    <w:rsid w:val="00147E57"/>
    <w:rsid w:val="00147F1E"/>
    <w:rsid w:val="00150FB2"/>
    <w:rsid w:val="00151300"/>
    <w:rsid w:val="00151381"/>
    <w:rsid w:val="00151A48"/>
    <w:rsid w:val="001526A5"/>
    <w:rsid w:val="00152D6C"/>
    <w:rsid w:val="00153C8A"/>
    <w:rsid w:val="00154663"/>
    <w:rsid w:val="001546B1"/>
    <w:rsid w:val="001550EF"/>
    <w:rsid w:val="00155389"/>
    <w:rsid w:val="001559AB"/>
    <w:rsid w:val="0015730B"/>
    <w:rsid w:val="00157366"/>
    <w:rsid w:val="00157CD0"/>
    <w:rsid w:val="00160BD2"/>
    <w:rsid w:val="00161E3E"/>
    <w:rsid w:val="0016304C"/>
    <w:rsid w:val="00163F35"/>
    <w:rsid w:val="0016422F"/>
    <w:rsid w:val="00164887"/>
    <w:rsid w:val="00164E2A"/>
    <w:rsid w:val="001656D7"/>
    <w:rsid w:val="00170787"/>
    <w:rsid w:val="001715FC"/>
    <w:rsid w:val="00171D1E"/>
    <w:rsid w:val="00172426"/>
    <w:rsid w:val="00173283"/>
    <w:rsid w:val="0017384A"/>
    <w:rsid w:val="00175EB1"/>
    <w:rsid w:val="00176BF3"/>
    <w:rsid w:val="001839A9"/>
    <w:rsid w:val="00185A80"/>
    <w:rsid w:val="00185EEC"/>
    <w:rsid w:val="001861B3"/>
    <w:rsid w:val="0018660F"/>
    <w:rsid w:val="001867D3"/>
    <w:rsid w:val="0019043D"/>
    <w:rsid w:val="0019106F"/>
    <w:rsid w:val="00192793"/>
    <w:rsid w:val="00192D44"/>
    <w:rsid w:val="00193616"/>
    <w:rsid w:val="00194648"/>
    <w:rsid w:val="00196AFD"/>
    <w:rsid w:val="00197673"/>
    <w:rsid w:val="00197916"/>
    <w:rsid w:val="001A0A3E"/>
    <w:rsid w:val="001A0F64"/>
    <w:rsid w:val="001A2DE5"/>
    <w:rsid w:val="001A3953"/>
    <w:rsid w:val="001A3BED"/>
    <w:rsid w:val="001A4138"/>
    <w:rsid w:val="001A46B7"/>
    <w:rsid w:val="001A4D97"/>
    <w:rsid w:val="001A7E47"/>
    <w:rsid w:val="001B136A"/>
    <w:rsid w:val="001B21FE"/>
    <w:rsid w:val="001B2E0F"/>
    <w:rsid w:val="001B2FF0"/>
    <w:rsid w:val="001B38F4"/>
    <w:rsid w:val="001B3926"/>
    <w:rsid w:val="001B3EC8"/>
    <w:rsid w:val="001B4AF1"/>
    <w:rsid w:val="001B574C"/>
    <w:rsid w:val="001B5E30"/>
    <w:rsid w:val="001B6257"/>
    <w:rsid w:val="001B6AAF"/>
    <w:rsid w:val="001C0131"/>
    <w:rsid w:val="001C1CC3"/>
    <w:rsid w:val="001C27D4"/>
    <w:rsid w:val="001C2E80"/>
    <w:rsid w:val="001C5B6C"/>
    <w:rsid w:val="001C6095"/>
    <w:rsid w:val="001C6649"/>
    <w:rsid w:val="001C6666"/>
    <w:rsid w:val="001C6685"/>
    <w:rsid w:val="001C6BF2"/>
    <w:rsid w:val="001C7A65"/>
    <w:rsid w:val="001C7F4B"/>
    <w:rsid w:val="001D17E3"/>
    <w:rsid w:val="001D2EEB"/>
    <w:rsid w:val="001D4011"/>
    <w:rsid w:val="001D4580"/>
    <w:rsid w:val="001D4840"/>
    <w:rsid w:val="001D4F99"/>
    <w:rsid w:val="001D5D91"/>
    <w:rsid w:val="001D62F6"/>
    <w:rsid w:val="001D6EE0"/>
    <w:rsid w:val="001D797B"/>
    <w:rsid w:val="001E1A88"/>
    <w:rsid w:val="001E2FBC"/>
    <w:rsid w:val="001E3665"/>
    <w:rsid w:val="001E3902"/>
    <w:rsid w:val="001E7298"/>
    <w:rsid w:val="001F12B3"/>
    <w:rsid w:val="001F1527"/>
    <w:rsid w:val="001F1ED3"/>
    <w:rsid w:val="001F2766"/>
    <w:rsid w:val="001F3E81"/>
    <w:rsid w:val="001F41C8"/>
    <w:rsid w:val="001F73B6"/>
    <w:rsid w:val="001F73E3"/>
    <w:rsid w:val="001F744F"/>
    <w:rsid w:val="001F796D"/>
    <w:rsid w:val="00200076"/>
    <w:rsid w:val="0020056E"/>
    <w:rsid w:val="002012AC"/>
    <w:rsid w:val="00201570"/>
    <w:rsid w:val="00202558"/>
    <w:rsid w:val="00202DEC"/>
    <w:rsid w:val="00203D55"/>
    <w:rsid w:val="00203F3E"/>
    <w:rsid w:val="00205237"/>
    <w:rsid w:val="00205D24"/>
    <w:rsid w:val="002063D0"/>
    <w:rsid w:val="0020681C"/>
    <w:rsid w:val="002075CF"/>
    <w:rsid w:val="00210F5D"/>
    <w:rsid w:val="00211571"/>
    <w:rsid w:val="00211674"/>
    <w:rsid w:val="0021607C"/>
    <w:rsid w:val="00216E74"/>
    <w:rsid w:val="0021763D"/>
    <w:rsid w:val="002201E6"/>
    <w:rsid w:val="00220659"/>
    <w:rsid w:val="00220744"/>
    <w:rsid w:val="0022088B"/>
    <w:rsid w:val="00221DAC"/>
    <w:rsid w:val="00222316"/>
    <w:rsid w:val="00222E50"/>
    <w:rsid w:val="00224974"/>
    <w:rsid w:val="00224D5C"/>
    <w:rsid w:val="00224F31"/>
    <w:rsid w:val="00226944"/>
    <w:rsid w:val="00226DEA"/>
    <w:rsid w:val="00227E2A"/>
    <w:rsid w:val="00232326"/>
    <w:rsid w:val="0023238F"/>
    <w:rsid w:val="0023312D"/>
    <w:rsid w:val="00234086"/>
    <w:rsid w:val="00234F4D"/>
    <w:rsid w:val="0023598E"/>
    <w:rsid w:val="002373A3"/>
    <w:rsid w:val="0023751E"/>
    <w:rsid w:val="002377B9"/>
    <w:rsid w:val="002405B7"/>
    <w:rsid w:val="002408A3"/>
    <w:rsid w:val="00240FCF"/>
    <w:rsid w:val="0024149B"/>
    <w:rsid w:val="002419C4"/>
    <w:rsid w:val="0024227C"/>
    <w:rsid w:val="002436C8"/>
    <w:rsid w:val="00243F83"/>
    <w:rsid w:val="00244E8C"/>
    <w:rsid w:val="0024575D"/>
    <w:rsid w:val="00253261"/>
    <w:rsid w:val="002536F9"/>
    <w:rsid w:val="0025383A"/>
    <w:rsid w:val="00253B57"/>
    <w:rsid w:val="00253D84"/>
    <w:rsid w:val="002549B8"/>
    <w:rsid w:val="00255C7C"/>
    <w:rsid w:val="00256602"/>
    <w:rsid w:val="002567A7"/>
    <w:rsid w:val="00256BE8"/>
    <w:rsid w:val="00256C02"/>
    <w:rsid w:val="00260C76"/>
    <w:rsid w:val="0026152B"/>
    <w:rsid w:val="00262A24"/>
    <w:rsid w:val="002630CC"/>
    <w:rsid w:val="0026381D"/>
    <w:rsid w:val="002649A0"/>
    <w:rsid w:val="0026674B"/>
    <w:rsid w:val="00266C7F"/>
    <w:rsid w:val="00267ECA"/>
    <w:rsid w:val="0027031C"/>
    <w:rsid w:val="00272719"/>
    <w:rsid w:val="0027414E"/>
    <w:rsid w:val="00275565"/>
    <w:rsid w:val="002758A3"/>
    <w:rsid w:val="00275CC7"/>
    <w:rsid w:val="0027651B"/>
    <w:rsid w:val="002765F5"/>
    <w:rsid w:val="00276DCC"/>
    <w:rsid w:val="002777A2"/>
    <w:rsid w:val="00277C5B"/>
    <w:rsid w:val="00277D72"/>
    <w:rsid w:val="00280A3A"/>
    <w:rsid w:val="002812A2"/>
    <w:rsid w:val="00281364"/>
    <w:rsid w:val="0028144A"/>
    <w:rsid w:val="00282091"/>
    <w:rsid w:val="002835F0"/>
    <w:rsid w:val="0028420D"/>
    <w:rsid w:val="0028570E"/>
    <w:rsid w:val="002862E3"/>
    <w:rsid w:val="00286D63"/>
    <w:rsid w:val="00286F6A"/>
    <w:rsid w:val="0028706E"/>
    <w:rsid w:val="00287EE1"/>
    <w:rsid w:val="00290DB5"/>
    <w:rsid w:val="00291942"/>
    <w:rsid w:val="00291BEE"/>
    <w:rsid w:val="00292D4E"/>
    <w:rsid w:val="0029371B"/>
    <w:rsid w:val="00294AAC"/>
    <w:rsid w:val="00295DD1"/>
    <w:rsid w:val="00296FBB"/>
    <w:rsid w:val="00297C6E"/>
    <w:rsid w:val="002A15F3"/>
    <w:rsid w:val="002A4B31"/>
    <w:rsid w:val="002A4B52"/>
    <w:rsid w:val="002A56F5"/>
    <w:rsid w:val="002A7985"/>
    <w:rsid w:val="002A7F85"/>
    <w:rsid w:val="002B06BC"/>
    <w:rsid w:val="002B1886"/>
    <w:rsid w:val="002B1984"/>
    <w:rsid w:val="002B2C5B"/>
    <w:rsid w:val="002B3286"/>
    <w:rsid w:val="002B3E49"/>
    <w:rsid w:val="002B4400"/>
    <w:rsid w:val="002B52F6"/>
    <w:rsid w:val="002B55AC"/>
    <w:rsid w:val="002B5BDD"/>
    <w:rsid w:val="002B683C"/>
    <w:rsid w:val="002C1329"/>
    <w:rsid w:val="002C37F0"/>
    <w:rsid w:val="002C515B"/>
    <w:rsid w:val="002C53FD"/>
    <w:rsid w:val="002C5802"/>
    <w:rsid w:val="002C59A7"/>
    <w:rsid w:val="002C5C3C"/>
    <w:rsid w:val="002D2581"/>
    <w:rsid w:val="002D262C"/>
    <w:rsid w:val="002D2DFB"/>
    <w:rsid w:val="002D3321"/>
    <w:rsid w:val="002D3DE1"/>
    <w:rsid w:val="002D40CF"/>
    <w:rsid w:val="002D5059"/>
    <w:rsid w:val="002D5CA5"/>
    <w:rsid w:val="002D5E9D"/>
    <w:rsid w:val="002D678B"/>
    <w:rsid w:val="002D681E"/>
    <w:rsid w:val="002D7987"/>
    <w:rsid w:val="002D7EFE"/>
    <w:rsid w:val="002E066C"/>
    <w:rsid w:val="002E1137"/>
    <w:rsid w:val="002E2587"/>
    <w:rsid w:val="002E25C3"/>
    <w:rsid w:val="002E28E9"/>
    <w:rsid w:val="002E345E"/>
    <w:rsid w:val="002E44EE"/>
    <w:rsid w:val="002E4B4C"/>
    <w:rsid w:val="002E5283"/>
    <w:rsid w:val="002E591F"/>
    <w:rsid w:val="002E5F59"/>
    <w:rsid w:val="002E6EDE"/>
    <w:rsid w:val="002E7556"/>
    <w:rsid w:val="002F09DD"/>
    <w:rsid w:val="002F0CA1"/>
    <w:rsid w:val="002F0FE0"/>
    <w:rsid w:val="002F1F26"/>
    <w:rsid w:val="002F27CC"/>
    <w:rsid w:val="002F3127"/>
    <w:rsid w:val="002F497C"/>
    <w:rsid w:val="002F5916"/>
    <w:rsid w:val="002F5E1F"/>
    <w:rsid w:val="002F603A"/>
    <w:rsid w:val="002F6658"/>
    <w:rsid w:val="00300039"/>
    <w:rsid w:val="00301197"/>
    <w:rsid w:val="00301D1F"/>
    <w:rsid w:val="00302328"/>
    <w:rsid w:val="00302AD1"/>
    <w:rsid w:val="00302F88"/>
    <w:rsid w:val="003032FD"/>
    <w:rsid w:val="0030389D"/>
    <w:rsid w:val="00305840"/>
    <w:rsid w:val="00305B16"/>
    <w:rsid w:val="003073C3"/>
    <w:rsid w:val="003111EC"/>
    <w:rsid w:val="00316370"/>
    <w:rsid w:val="00316B06"/>
    <w:rsid w:val="00317A17"/>
    <w:rsid w:val="00317EEB"/>
    <w:rsid w:val="003201F6"/>
    <w:rsid w:val="0032041B"/>
    <w:rsid w:val="003207BD"/>
    <w:rsid w:val="003211A5"/>
    <w:rsid w:val="0032120D"/>
    <w:rsid w:val="0032246D"/>
    <w:rsid w:val="00322B17"/>
    <w:rsid w:val="003241AD"/>
    <w:rsid w:val="00324AC7"/>
    <w:rsid w:val="00324E5E"/>
    <w:rsid w:val="00326972"/>
    <w:rsid w:val="00327837"/>
    <w:rsid w:val="00327EEE"/>
    <w:rsid w:val="00331406"/>
    <w:rsid w:val="00331AE1"/>
    <w:rsid w:val="00332F86"/>
    <w:rsid w:val="00333541"/>
    <w:rsid w:val="00333EF9"/>
    <w:rsid w:val="003349E7"/>
    <w:rsid w:val="00335B82"/>
    <w:rsid w:val="00336FC7"/>
    <w:rsid w:val="003370A5"/>
    <w:rsid w:val="00337C70"/>
    <w:rsid w:val="00337FBD"/>
    <w:rsid w:val="00340800"/>
    <w:rsid w:val="00341392"/>
    <w:rsid w:val="003428E4"/>
    <w:rsid w:val="00342B8B"/>
    <w:rsid w:val="003445B7"/>
    <w:rsid w:val="00345429"/>
    <w:rsid w:val="0034560A"/>
    <w:rsid w:val="00345800"/>
    <w:rsid w:val="00345A24"/>
    <w:rsid w:val="00346609"/>
    <w:rsid w:val="0034734E"/>
    <w:rsid w:val="00347487"/>
    <w:rsid w:val="00347BCA"/>
    <w:rsid w:val="00350C4E"/>
    <w:rsid w:val="00351100"/>
    <w:rsid w:val="00351876"/>
    <w:rsid w:val="003527E0"/>
    <w:rsid w:val="00354806"/>
    <w:rsid w:val="00355AA1"/>
    <w:rsid w:val="00355B06"/>
    <w:rsid w:val="00355E0C"/>
    <w:rsid w:val="00357017"/>
    <w:rsid w:val="00357699"/>
    <w:rsid w:val="003577D2"/>
    <w:rsid w:val="0036184F"/>
    <w:rsid w:val="003618E0"/>
    <w:rsid w:val="003625AF"/>
    <w:rsid w:val="00363DC0"/>
    <w:rsid w:val="00364D8B"/>
    <w:rsid w:val="0036599E"/>
    <w:rsid w:val="0036690A"/>
    <w:rsid w:val="003673E6"/>
    <w:rsid w:val="00367B8A"/>
    <w:rsid w:val="00367CA5"/>
    <w:rsid w:val="00371227"/>
    <w:rsid w:val="00371800"/>
    <w:rsid w:val="003726B4"/>
    <w:rsid w:val="00372C35"/>
    <w:rsid w:val="003730BE"/>
    <w:rsid w:val="0037416F"/>
    <w:rsid w:val="00375450"/>
    <w:rsid w:val="00375A9C"/>
    <w:rsid w:val="00375C65"/>
    <w:rsid w:val="003804BC"/>
    <w:rsid w:val="00380EC5"/>
    <w:rsid w:val="00382444"/>
    <w:rsid w:val="00382581"/>
    <w:rsid w:val="00382F5F"/>
    <w:rsid w:val="003868D4"/>
    <w:rsid w:val="00386ACA"/>
    <w:rsid w:val="00386EA4"/>
    <w:rsid w:val="003902ED"/>
    <w:rsid w:val="00391133"/>
    <w:rsid w:val="00391C82"/>
    <w:rsid w:val="00391DBE"/>
    <w:rsid w:val="003934A4"/>
    <w:rsid w:val="00394913"/>
    <w:rsid w:val="00394A48"/>
    <w:rsid w:val="003954B0"/>
    <w:rsid w:val="00396DA4"/>
    <w:rsid w:val="003A0AE6"/>
    <w:rsid w:val="003A0E8F"/>
    <w:rsid w:val="003A0EB9"/>
    <w:rsid w:val="003A1ADA"/>
    <w:rsid w:val="003A1E17"/>
    <w:rsid w:val="003A24AD"/>
    <w:rsid w:val="003A336A"/>
    <w:rsid w:val="003A4B6B"/>
    <w:rsid w:val="003A65D5"/>
    <w:rsid w:val="003A6BAC"/>
    <w:rsid w:val="003B05A6"/>
    <w:rsid w:val="003B0DD5"/>
    <w:rsid w:val="003B16F2"/>
    <w:rsid w:val="003B2FDB"/>
    <w:rsid w:val="003B320D"/>
    <w:rsid w:val="003B37E5"/>
    <w:rsid w:val="003B4293"/>
    <w:rsid w:val="003B7372"/>
    <w:rsid w:val="003C0167"/>
    <w:rsid w:val="003C21CD"/>
    <w:rsid w:val="003C29C0"/>
    <w:rsid w:val="003C2C05"/>
    <w:rsid w:val="003C3269"/>
    <w:rsid w:val="003C33EA"/>
    <w:rsid w:val="003C3A9C"/>
    <w:rsid w:val="003C3AEB"/>
    <w:rsid w:val="003C4A5D"/>
    <w:rsid w:val="003C4D1C"/>
    <w:rsid w:val="003C6449"/>
    <w:rsid w:val="003C733E"/>
    <w:rsid w:val="003C7F65"/>
    <w:rsid w:val="003D040E"/>
    <w:rsid w:val="003D04C3"/>
    <w:rsid w:val="003D04EC"/>
    <w:rsid w:val="003D07F8"/>
    <w:rsid w:val="003D1A36"/>
    <w:rsid w:val="003D2E15"/>
    <w:rsid w:val="003D3D08"/>
    <w:rsid w:val="003D3FF5"/>
    <w:rsid w:val="003D4F1C"/>
    <w:rsid w:val="003D5ABE"/>
    <w:rsid w:val="003D7383"/>
    <w:rsid w:val="003D73C0"/>
    <w:rsid w:val="003D7A01"/>
    <w:rsid w:val="003D7AF1"/>
    <w:rsid w:val="003D7B04"/>
    <w:rsid w:val="003E1380"/>
    <w:rsid w:val="003E2D0B"/>
    <w:rsid w:val="003E4225"/>
    <w:rsid w:val="003E459E"/>
    <w:rsid w:val="003E584D"/>
    <w:rsid w:val="003E5ADA"/>
    <w:rsid w:val="003E641C"/>
    <w:rsid w:val="003E6F10"/>
    <w:rsid w:val="003E7154"/>
    <w:rsid w:val="003F2442"/>
    <w:rsid w:val="003F2C76"/>
    <w:rsid w:val="003F33BF"/>
    <w:rsid w:val="003F3538"/>
    <w:rsid w:val="003F597A"/>
    <w:rsid w:val="003F5BA2"/>
    <w:rsid w:val="003F6140"/>
    <w:rsid w:val="003F61B8"/>
    <w:rsid w:val="003F7DB5"/>
    <w:rsid w:val="00400887"/>
    <w:rsid w:val="00400DF5"/>
    <w:rsid w:val="00401383"/>
    <w:rsid w:val="00401A3E"/>
    <w:rsid w:val="00402B23"/>
    <w:rsid w:val="00403402"/>
    <w:rsid w:val="00404850"/>
    <w:rsid w:val="00405B0F"/>
    <w:rsid w:val="00406AED"/>
    <w:rsid w:val="00410AB8"/>
    <w:rsid w:val="00410BB1"/>
    <w:rsid w:val="00411518"/>
    <w:rsid w:val="00411C28"/>
    <w:rsid w:val="0041276D"/>
    <w:rsid w:val="00412A83"/>
    <w:rsid w:val="004149D6"/>
    <w:rsid w:val="004165E5"/>
    <w:rsid w:val="00417875"/>
    <w:rsid w:val="00420E57"/>
    <w:rsid w:val="004212EF"/>
    <w:rsid w:val="00421455"/>
    <w:rsid w:val="004221C4"/>
    <w:rsid w:val="00422C5F"/>
    <w:rsid w:val="00423375"/>
    <w:rsid w:val="00423DED"/>
    <w:rsid w:val="00424B21"/>
    <w:rsid w:val="0042595B"/>
    <w:rsid w:val="00426B8E"/>
    <w:rsid w:val="0043065E"/>
    <w:rsid w:val="004323D6"/>
    <w:rsid w:val="00433056"/>
    <w:rsid w:val="00434B7E"/>
    <w:rsid w:val="00434DC5"/>
    <w:rsid w:val="00434E24"/>
    <w:rsid w:val="00435813"/>
    <w:rsid w:val="0043662B"/>
    <w:rsid w:val="004408C9"/>
    <w:rsid w:val="004416E0"/>
    <w:rsid w:val="00444153"/>
    <w:rsid w:val="00445526"/>
    <w:rsid w:val="0044682B"/>
    <w:rsid w:val="00447396"/>
    <w:rsid w:val="00447486"/>
    <w:rsid w:val="004477FF"/>
    <w:rsid w:val="00447C54"/>
    <w:rsid w:val="0045039F"/>
    <w:rsid w:val="00450713"/>
    <w:rsid w:val="004510D0"/>
    <w:rsid w:val="004518E1"/>
    <w:rsid w:val="0045215A"/>
    <w:rsid w:val="00452250"/>
    <w:rsid w:val="004526EC"/>
    <w:rsid w:val="0045294A"/>
    <w:rsid w:val="00452C0C"/>
    <w:rsid w:val="00452DAE"/>
    <w:rsid w:val="00454DC6"/>
    <w:rsid w:val="00456B65"/>
    <w:rsid w:val="00460CC2"/>
    <w:rsid w:val="00461508"/>
    <w:rsid w:val="00462402"/>
    <w:rsid w:val="004627E8"/>
    <w:rsid w:val="00462B3A"/>
    <w:rsid w:val="004639C5"/>
    <w:rsid w:val="00464434"/>
    <w:rsid w:val="00464FA9"/>
    <w:rsid w:val="004653EC"/>
    <w:rsid w:val="004653F9"/>
    <w:rsid w:val="00465746"/>
    <w:rsid w:val="00465846"/>
    <w:rsid w:val="004672D7"/>
    <w:rsid w:val="0047126C"/>
    <w:rsid w:val="0047203B"/>
    <w:rsid w:val="00472B62"/>
    <w:rsid w:val="004732D5"/>
    <w:rsid w:val="00473D7A"/>
    <w:rsid w:val="00474BC3"/>
    <w:rsid w:val="004755FB"/>
    <w:rsid w:val="00475DBC"/>
    <w:rsid w:val="00476574"/>
    <w:rsid w:val="00476FAA"/>
    <w:rsid w:val="00477142"/>
    <w:rsid w:val="00480E13"/>
    <w:rsid w:val="00481130"/>
    <w:rsid w:val="004823D4"/>
    <w:rsid w:val="0048253C"/>
    <w:rsid w:val="00486E3E"/>
    <w:rsid w:val="00486FB4"/>
    <w:rsid w:val="0049018B"/>
    <w:rsid w:val="0049145B"/>
    <w:rsid w:val="00493AC0"/>
    <w:rsid w:val="0049418B"/>
    <w:rsid w:val="004953C5"/>
    <w:rsid w:val="0049555C"/>
    <w:rsid w:val="004967D1"/>
    <w:rsid w:val="00497AA9"/>
    <w:rsid w:val="00497D2C"/>
    <w:rsid w:val="004A1B92"/>
    <w:rsid w:val="004A300D"/>
    <w:rsid w:val="004A3966"/>
    <w:rsid w:val="004A3ECE"/>
    <w:rsid w:val="004A44B0"/>
    <w:rsid w:val="004A4596"/>
    <w:rsid w:val="004A5612"/>
    <w:rsid w:val="004A5CC0"/>
    <w:rsid w:val="004A64C1"/>
    <w:rsid w:val="004A736F"/>
    <w:rsid w:val="004B0B1A"/>
    <w:rsid w:val="004B109B"/>
    <w:rsid w:val="004B3B24"/>
    <w:rsid w:val="004B441B"/>
    <w:rsid w:val="004B4F7A"/>
    <w:rsid w:val="004B5516"/>
    <w:rsid w:val="004B6A6F"/>
    <w:rsid w:val="004B6C47"/>
    <w:rsid w:val="004C1538"/>
    <w:rsid w:val="004C1815"/>
    <w:rsid w:val="004C1AC2"/>
    <w:rsid w:val="004C20CD"/>
    <w:rsid w:val="004C2B66"/>
    <w:rsid w:val="004C3149"/>
    <w:rsid w:val="004C3864"/>
    <w:rsid w:val="004C3CBE"/>
    <w:rsid w:val="004C4767"/>
    <w:rsid w:val="004C5EA0"/>
    <w:rsid w:val="004D0032"/>
    <w:rsid w:val="004D203C"/>
    <w:rsid w:val="004D3744"/>
    <w:rsid w:val="004D4A29"/>
    <w:rsid w:val="004D4E38"/>
    <w:rsid w:val="004D725F"/>
    <w:rsid w:val="004E03BE"/>
    <w:rsid w:val="004E059F"/>
    <w:rsid w:val="004E0AB9"/>
    <w:rsid w:val="004E34AA"/>
    <w:rsid w:val="004E42F1"/>
    <w:rsid w:val="004E5EC1"/>
    <w:rsid w:val="004E6821"/>
    <w:rsid w:val="004E6ED6"/>
    <w:rsid w:val="004E6EFE"/>
    <w:rsid w:val="004F0C82"/>
    <w:rsid w:val="004F0F2C"/>
    <w:rsid w:val="004F2905"/>
    <w:rsid w:val="004F37FB"/>
    <w:rsid w:val="004F3FEB"/>
    <w:rsid w:val="004F443B"/>
    <w:rsid w:val="004F487F"/>
    <w:rsid w:val="004F4DE6"/>
    <w:rsid w:val="004F665E"/>
    <w:rsid w:val="004F7AED"/>
    <w:rsid w:val="00500C01"/>
    <w:rsid w:val="00500D45"/>
    <w:rsid w:val="00502C27"/>
    <w:rsid w:val="00502D38"/>
    <w:rsid w:val="00503C05"/>
    <w:rsid w:val="0050431C"/>
    <w:rsid w:val="00504948"/>
    <w:rsid w:val="005054F4"/>
    <w:rsid w:val="00506232"/>
    <w:rsid w:val="00506F98"/>
    <w:rsid w:val="00507FAC"/>
    <w:rsid w:val="00510E53"/>
    <w:rsid w:val="00512B02"/>
    <w:rsid w:val="005133CC"/>
    <w:rsid w:val="00514DB4"/>
    <w:rsid w:val="005150AC"/>
    <w:rsid w:val="00515FFF"/>
    <w:rsid w:val="005162D9"/>
    <w:rsid w:val="00517076"/>
    <w:rsid w:val="0052216D"/>
    <w:rsid w:val="00522281"/>
    <w:rsid w:val="005222CA"/>
    <w:rsid w:val="00522EB2"/>
    <w:rsid w:val="00523334"/>
    <w:rsid w:val="0052454C"/>
    <w:rsid w:val="00524BB6"/>
    <w:rsid w:val="005252A2"/>
    <w:rsid w:val="00526F67"/>
    <w:rsid w:val="0052753A"/>
    <w:rsid w:val="0053018F"/>
    <w:rsid w:val="00530941"/>
    <w:rsid w:val="00532A11"/>
    <w:rsid w:val="005339E9"/>
    <w:rsid w:val="00533AAF"/>
    <w:rsid w:val="00534B8D"/>
    <w:rsid w:val="00534E49"/>
    <w:rsid w:val="005361C4"/>
    <w:rsid w:val="00536654"/>
    <w:rsid w:val="00536982"/>
    <w:rsid w:val="00536C8F"/>
    <w:rsid w:val="0053752A"/>
    <w:rsid w:val="0054302D"/>
    <w:rsid w:val="00543082"/>
    <w:rsid w:val="005435B1"/>
    <w:rsid w:val="00544EB5"/>
    <w:rsid w:val="005460B7"/>
    <w:rsid w:val="0054790A"/>
    <w:rsid w:val="00550584"/>
    <w:rsid w:val="0055097C"/>
    <w:rsid w:val="00553534"/>
    <w:rsid w:val="005551D5"/>
    <w:rsid w:val="005602BF"/>
    <w:rsid w:val="00560A79"/>
    <w:rsid w:val="00560D8F"/>
    <w:rsid w:val="0056109D"/>
    <w:rsid w:val="00561473"/>
    <w:rsid w:val="0056331F"/>
    <w:rsid w:val="005640E8"/>
    <w:rsid w:val="0056479F"/>
    <w:rsid w:val="00565064"/>
    <w:rsid w:val="00565B7A"/>
    <w:rsid w:val="0056612E"/>
    <w:rsid w:val="005663B2"/>
    <w:rsid w:val="00566B95"/>
    <w:rsid w:val="00566EF1"/>
    <w:rsid w:val="00566FD5"/>
    <w:rsid w:val="00567424"/>
    <w:rsid w:val="005675DA"/>
    <w:rsid w:val="00571B30"/>
    <w:rsid w:val="00573463"/>
    <w:rsid w:val="00574184"/>
    <w:rsid w:val="005747E1"/>
    <w:rsid w:val="005757BD"/>
    <w:rsid w:val="00575BE8"/>
    <w:rsid w:val="00575D9E"/>
    <w:rsid w:val="0057678A"/>
    <w:rsid w:val="005768AD"/>
    <w:rsid w:val="005775F2"/>
    <w:rsid w:val="00577F42"/>
    <w:rsid w:val="00580D92"/>
    <w:rsid w:val="005818AB"/>
    <w:rsid w:val="00581AE7"/>
    <w:rsid w:val="00581B5D"/>
    <w:rsid w:val="00584C1C"/>
    <w:rsid w:val="005860AB"/>
    <w:rsid w:val="00587434"/>
    <w:rsid w:val="00590060"/>
    <w:rsid w:val="005929AE"/>
    <w:rsid w:val="00592AAE"/>
    <w:rsid w:val="00593A13"/>
    <w:rsid w:val="005944DA"/>
    <w:rsid w:val="00595D94"/>
    <w:rsid w:val="00596709"/>
    <w:rsid w:val="005971BA"/>
    <w:rsid w:val="0059795C"/>
    <w:rsid w:val="005A1AD5"/>
    <w:rsid w:val="005A1D45"/>
    <w:rsid w:val="005A3E5C"/>
    <w:rsid w:val="005B001D"/>
    <w:rsid w:val="005B0138"/>
    <w:rsid w:val="005B1D1B"/>
    <w:rsid w:val="005B3D0B"/>
    <w:rsid w:val="005B3DC4"/>
    <w:rsid w:val="005B41FB"/>
    <w:rsid w:val="005B577B"/>
    <w:rsid w:val="005B5EE3"/>
    <w:rsid w:val="005B6B86"/>
    <w:rsid w:val="005B6C8A"/>
    <w:rsid w:val="005B7376"/>
    <w:rsid w:val="005C294B"/>
    <w:rsid w:val="005C3389"/>
    <w:rsid w:val="005C446A"/>
    <w:rsid w:val="005C4CDF"/>
    <w:rsid w:val="005C738D"/>
    <w:rsid w:val="005C7828"/>
    <w:rsid w:val="005C7A34"/>
    <w:rsid w:val="005D0CD5"/>
    <w:rsid w:val="005D0CD9"/>
    <w:rsid w:val="005D0F74"/>
    <w:rsid w:val="005D21BD"/>
    <w:rsid w:val="005D291F"/>
    <w:rsid w:val="005D3954"/>
    <w:rsid w:val="005D50EC"/>
    <w:rsid w:val="005D57D5"/>
    <w:rsid w:val="005D675A"/>
    <w:rsid w:val="005D71C8"/>
    <w:rsid w:val="005D7214"/>
    <w:rsid w:val="005D7CD5"/>
    <w:rsid w:val="005D7DDD"/>
    <w:rsid w:val="005E0A0B"/>
    <w:rsid w:val="005E0D71"/>
    <w:rsid w:val="005E1F8C"/>
    <w:rsid w:val="005E227B"/>
    <w:rsid w:val="005E3902"/>
    <w:rsid w:val="005E3D21"/>
    <w:rsid w:val="005E4C51"/>
    <w:rsid w:val="005E4E0A"/>
    <w:rsid w:val="005E4FFD"/>
    <w:rsid w:val="005E5BFD"/>
    <w:rsid w:val="005E5C65"/>
    <w:rsid w:val="005E5ECB"/>
    <w:rsid w:val="005E61E2"/>
    <w:rsid w:val="005E6F7A"/>
    <w:rsid w:val="005E7969"/>
    <w:rsid w:val="005F2CD5"/>
    <w:rsid w:val="005F2E28"/>
    <w:rsid w:val="005F5497"/>
    <w:rsid w:val="005F5E85"/>
    <w:rsid w:val="005F752D"/>
    <w:rsid w:val="005F791B"/>
    <w:rsid w:val="005F7D42"/>
    <w:rsid w:val="00601ED2"/>
    <w:rsid w:val="0060296E"/>
    <w:rsid w:val="00604358"/>
    <w:rsid w:val="00604457"/>
    <w:rsid w:val="00604D8B"/>
    <w:rsid w:val="00604D9F"/>
    <w:rsid w:val="006066BB"/>
    <w:rsid w:val="00606D69"/>
    <w:rsid w:val="00607DFB"/>
    <w:rsid w:val="0061026D"/>
    <w:rsid w:val="00610791"/>
    <w:rsid w:val="0061238C"/>
    <w:rsid w:val="0061344C"/>
    <w:rsid w:val="006141AF"/>
    <w:rsid w:val="0062171D"/>
    <w:rsid w:val="00622BEF"/>
    <w:rsid w:val="0062357D"/>
    <w:rsid w:val="00626304"/>
    <w:rsid w:val="00626BC0"/>
    <w:rsid w:val="00626C44"/>
    <w:rsid w:val="00627821"/>
    <w:rsid w:val="00627A26"/>
    <w:rsid w:val="00627C72"/>
    <w:rsid w:val="006311C3"/>
    <w:rsid w:val="0063183E"/>
    <w:rsid w:val="00631BA3"/>
    <w:rsid w:val="00632292"/>
    <w:rsid w:val="0063525D"/>
    <w:rsid w:val="006363C5"/>
    <w:rsid w:val="00636690"/>
    <w:rsid w:val="00641749"/>
    <w:rsid w:val="00641D3D"/>
    <w:rsid w:val="00641EDF"/>
    <w:rsid w:val="00643D07"/>
    <w:rsid w:val="006445B3"/>
    <w:rsid w:val="006461B6"/>
    <w:rsid w:val="006471C1"/>
    <w:rsid w:val="006479C6"/>
    <w:rsid w:val="00651222"/>
    <w:rsid w:val="006525FB"/>
    <w:rsid w:val="00652768"/>
    <w:rsid w:val="00655D0B"/>
    <w:rsid w:val="00655FC3"/>
    <w:rsid w:val="006562FD"/>
    <w:rsid w:val="00657D57"/>
    <w:rsid w:val="00657D7F"/>
    <w:rsid w:val="00660537"/>
    <w:rsid w:val="006639FC"/>
    <w:rsid w:val="00663A3A"/>
    <w:rsid w:val="00663A6B"/>
    <w:rsid w:val="006649BD"/>
    <w:rsid w:val="0066504F"/>
    <w:rsid w:val="006663A1"/>
    <w:rsid w:val="00667158"/>
    <w:rsid w:val="00670889"/>
    <w:rsid w:val="00670B44"/>
    <w:rsid w:val="006725DE"/>
    <w:rsid w:val="00672906"/>
    <w:rsid w:val="00674087"/>
    <w:rsid w:val="006748C3"/>
    <w:rsid w:val="00674BA1"/>
    <w:rsid w:val="006759EF"/>
    <w:rsid w:val="00676088"/>
    <w:rsid w:val="00677931"/>
    <w:rsid w:val="00677CF4"/>
    <w:rsid w:val="00680465"/>
    <w:rsid w:val="00686193"/>
    <w:rsid w:val="0068670E"/>
    <w:rsid w:val="006868F1"/>
    <w:rsid w:val="00686AA2"/>
    <w:rsid w:val="00691F20"/>
    <w:rsid w:val="0069457E"/>
    <w:rsid w:val="006945EC"/>
    <w:rsid w:val="006946C2"/>
    <w:rsid w:val="00694C25"/>
    <w:rsid w:val="0069641A"/>
    <w:rsid w:val="006A0821"/>
    <w:rsid w:val="006A30F4"/>
    <w:rsid w:val="006A5EA8"/>
    <w:rsid w:val="006A6281"/>
    <w:rsid w:val="006A6BE7"/>
    <w:rsid w:val="006A700E"/>
    <w:rsid w:val="006A7C62"/>
    <w:rsid w:val="006B0F9C"/>
    <w:rsid w:val="006B25AE"/>
    <w:rsid w:val="006B363E"/>
    <w:rsid w:val="006B387A"/>
    <w:rsid w:val="006B3E4B"/>
    <w:rsid w:val="006B416E"/>
    <w:rsid w:val="006B4320"/>
    <w:rsid w:val="006B4521"/>
    <w:rsid w:val="006C0115"/>
    <w:rsid w:val="006C111D"/>
    <w:rsid w:val="006C21BA"/>
    <w:rsid w:val="006C34E4"/>
    <w:rsid w:val="006C35B8"/>
    <w:rsid w:val="006C381C"/>
    <w:rsid w:val="006C39BC"/>
    <w:rsid w:val="006C53B1"/>
    <w:rsid w:val="006C60BF"/>
    <w:rsid w:val="006C6550"/>
    <w:rsid w:val="006C7383"/>
    <w:rsid w:val="006C76CE"/>
    <w:rsid w:val="006C7D92"/>
    <w:rsid w:val="006D0EAA"/>
    <w:rsid w:val="006D1E1F"/>
    <w:rsid w:val="006D3217"/>
    <w:rsid w:val="006D321E"/>
    <w:rsid w:val="006D32DB"/>
    <w:rsid w:val="006D3636"/>
    <w:rsid w:val="006D53D4"/>
    <w:rsid w:val="006D5C3D"/>
    <w:rsid w:val="006D7953"/>
    <w:rsid w:val="006D7B0E"/>
    <w:rsid w:val="006E01DF"/>
    <w:rsid w:val="006E0851"/>
    <w:rsid w:val="006E146C"/>
    <w:rsid w:val="006E1AED"/>
    <w:rsid w:val="006E2464"/>
    <w:rsid w:val="006E4C8F"/>
    <w:rsid w:val="006E6489"/>
    <w:rsid w:val="006F0CC8"/>
    <w:rsid w:val="006F17F7"/>
    <w:rsid w:val="006F4DF4"/>
    <w:rsid w:val="006F6E0E"/>
    <w:rsid w:val="006F7FAC"/>
    <w:rsid w:val="00702568"/>
    <w:rsid w:val="007035EF"/>
    <w:rsid w:val="00703A25"/>
    <w:rsid w:val="00703AD1"/>
    <w:rsid w:val="00703C1B"/>
    <w:rsid w:val="0070620D"/>
    <w:rsid w:val="00707C5B"/>
    <w:rsid w:val="00710325"/>
    <w:rsid w:val="007113E3"/>
    <w:rsid w:val="00711C9F"/>
    <w:rsid w:val="0071317B"/>
    <w:rsid w:val="0071390D"/>
    <w:rsid w:val="00714C69"/>
    <w:rsid w:val="007157E8"/>
    <w:rsid w:val="00717AD4"/>
    <w:rsid w:val="00717E54"/>
    <w:rsid w:val="007205E9"/>
    <w:rsid w:val="00720756"/>
    <w:rsid w:val="00721025"/>
    <w:rsid w:val="00722D88"/>
    <w:rsid w:val="00723D0F"/>
    <w:rsid w:val="00724028"/>
    <w:rsid w:val="0072428D"/>
    <w:rsid w:val="007243BA"/>
    <w:rsid w:val="00724EF8"/>
    <w:rsid w:val="00724F3D"/>
    <w:rsid w:val="007255D3"/>
    <w:rsid w:val="00726D1E"/>
    <w:rsid w:val="0072738D"/>
    <w:rsid w:val="00730701"/>
    <w:rsid w:val="0073076E"/>
    <w:rsid w:val="00730B90"/>
    <w:rsid w:val="00735281"/>
    <w:rsid w:val="0073529B"/>
    <w:rsid w:val="0073678D"/>
    <w:rsid w:val="0073716D"/>
    <w:rsid w:val="00740F76"/>
    <w:rsid w:val="00741A25"/>
    <w:rsid w:val="00742F38"/>
    <w:rsid w:val="00743431"/>
    <w:rsid w:val="00744200"/>
    <w:rsid w:val="00744887"/>
    <w:rsid w:val="00744D19"/>
    <w:rsid w:val="00744F3A"/>
    <w:rsid w:val="0074761E"/>
    <w:rsid w:val="00751A05"/>
    <w:rsid w:val="007520FB"/>
    <w:rsid w:val="0075305C"/>
    <w:rsid w:val="00753374"/>
    <w:rsid w:val="007534E4"/>
    <w:rsid w:val="00753AE6"/>
    <w:rsid w:val="00754487"/>
    <w:rsid w:val="00755A58"/>
    <w:rsid w:val="007570AB"/>
    <w:rsid w:val="007576C1"/>
    <w:rsid w:val="00760498"/>
    <w:rsid w:val="007605EE"/>
    <w:rsid w:val="00761445"/>
    <w:rsid w:val="00762454"/>
    <w:rsid w:val="00762E66"/>
    <w:rsid w:val="00763A6D"/>
    <w:rsid w:val="00763B66"/>
    <w:rsid w:val="00764D2D"/>
    <w:rsid w:val="00765235"/>
    <w:rsid w:val="007652B0"/>
    <w:rsid w:val="00765391"/>
    <w:rsid w:val="007664B9"/>
    <w:rsid w:val="0076667C"/>
    <w:rsid w:val="00766E74"/>
    <w:rsid w:val="007715A6"/>
    <w:rsid w:val="00773F46"/>
    <w:rsid w:val="0077424E"/>
    <w:rsid w:val="00774BF0"/>
    <w:rsid w:val="0077524A"/>
    <w:rsid w:val="007757CA"/>
    <w:rsid w:val="007767FB"/>
    <w:rsid w:val="00780A30"/>
    <w:rsid w:val="007827C8"/>
    <w:rsid w:val="0078407A"/>
    <w:rsid w:val="00784C4E"/>
    <w:rsid w:val="0078521B"/>
    <w:rsid w:val="00785A97"/>
    <w:rsid w:val="00786234"/>
    <w:rsid w:val="007866D1"/>
    <w:rsid w:val="00786929"/>
    <w:rsid w:val="00786AAC"/>
    <w:rsid w:val="00790931"/>
    <w:rsid w:val="0079123B"/>
    <w:rsid w:val="00791BE4"/>
    <w:rsid w:val="00792BC4"/>
    <w:rsid w:val="00792E12"/>
    <w:rsid w:val="007948D8"/>
    <w:rsid w:val="00795EA9"/>
    <w:rsid w:val="00796966"/>
    <w:rsid w:val="00797035"/>
    <w:rsid w:val="007A0BC3"/>
    <w:rsid w:val="007A1B52"/>
    <w:rsid w:val="007A3890"/>
    <w:rsid w:val="007A4537"/>
    <w:rsid w:val="007A57A8"/>
    <w:rsid w:val="007A5A6F"/>
    <w:rsid w:val="007A7399"/>
    <w:rsid w:val="007A79D4"/>
    <w:rsid w:val="007B0CE5"/>
    <w:rsid w:val="007B0FF2"/>
    <w:rsid w:val="007B3629"/>
    <w:rsid w:val="007B41D6"/>
    <w:rsid w:val="007B4A67"/>
    <w:rsid w:val="007B593E"/>
    <w:rsid w:val="007B6921"/>
    <w:rsid w:val="007B6EEE"/>
    <w:rsid w:val="007B7916"/>
    <w:rsid w:val="007B7DCE"/>
    <w:rsid w:val="007C042F"/>
    <w:rsid w:val="007C0AAB"/>
    <w:rsid w:val="007C0EA9"/>
    <w:rsid w:val="007C1779"/>
    <w:rsid w:val="007C1FEF"/>
    <w:rsid w:val="007C201F"/>
    <w:rsid w:val="007C21D2"/>
    <w:rsid w:val="007C283F"/>
    <w:rsid w:val="007C2EE0"/>
    <w:rsid w:val="007C3D55"/>
    <w:rsid w:val="007C4E8C"/>
    <w:rsid w:val="007C50D2"/>
    <w:rsid w:val="007C51B7"/>
    <w:rsid w:val="007C5618"/>
    <w:rsid w:val="007C5D99"/>
    <w:rsid w:val="007D177B"/>
    <w:rsid w:val="007D1FDF"/>
    <w:rsid w:val="007D28E4"/>
    <w:rsid w:val="007D2E5F"/>
    <w:rsid w:val="007D338D"/>
    <w:rsid w:val="007D35EA"/>
    <w:rsid w:val="007D55F8"/>
    <w:rsid w:val="007D6F1E"/>
    <w:rsid w:val="007D7E97"/>
    <w:rsid w:val="007E0283"/>
    <w:rsid w:val="007E04BF"/>
    <w:rsid w:val="007E09BD"/>
    <w:rsid w:val="007E0B0D"/>
    <w:rsid w:val="007E1199"/>
    <w:rsid w:val="007E1991"/>
    <w:rsid w:val="007E1A2E"/>
    <w:rsid w:val="007E1A99"/>
    <w:rsid w:val="007E2E39"/>
    <w:rsid w:val="007E3919"/>
    <w:rsid w:val="007E4A3D"/>
    <w:rsid w:val="007E4FE3"/>
    <w:rsid w:val="007E5D78"/>
    <w:rsid w:val="007E6A41"/>
    <w:rsid w:val="007F04B8"/>
    <w:rsid w:val="007F06C2"/>
    <w:rsid w:val="007F3022"/>
    <w:rsid w:val="007F3899"/>
    <w:rsid w:val="007F3920"/>
    <w:rsid w:val="007F4E0C"/>
    <w:rsid w:val="007F66CE"/>
    <w:rsid w:val="007F6AEA"/>
    <w:rsid w:val="007F7105"/>
    <w:rsid w:val="007F7DF1"/>
    <w:rsid w:val="00800486"/>
    <w:rsid w:val="00800F84"/>
    <w:rsid w:val="0080136E"/>
    <w:rsid w:val="0080169F"/>
    <w:rsid w:val="0080404E"/>
    <w:rsid w:val="00804F36"/>
    <w:rsid w:val="0080697D"/>
    <w:rsid w:val="00806B2C"/>
    <w:rsid w:val="008076F9"/>
    <w:rsid w:val="00810118"/>
    <w:rsid w:val="0081030D"/>
    <w:rsid w:val="00811027"/>
    <w:rsid w:val="008116A4"/>
    <w:rsid w:val="008117EB"/>
    <w:rsid w:val="00811B62"/>
    <w:rsid w:val="00813364"/>
    <w:rsid w:val="00813747"/>
    <w:rsid w:val="0081492D"/>
    <w:rsid w:val="0081524F"/>
    <w:rsid w:val="00816AD6"/>
    <w:rsid w:val="00817C3C"/>
    <w:rsid w:val="00817E33"/>
    <w:rsid w:val="008202AF"/>
    <w:rsid w:val="00821D8F"/>
    <w:rsid w:val="00821E34"/>
    <w:rsid w:val="00821ED4"/>
    <w:rsid w:val="00822F4B"/>
    <w:rsid w:val="00823953"/>
    <w:rsid w:val="00823AD9"/>
    <w:rsid w:val="00823E7B"/>
    <w:rsid w:val="00825300"/>
    <w:rsid w:val="008278FC"/>
    <w:rsid w:val="00831227"/>
    <w:rsid w:val="00832F5A"/>
    <w:rsid w:val="008333F1"/>
    <w:rsid w:val="008353F0"/>
    <w:rsid w:val="008355D1"/>
    <w:rsid w:val="00835EB8"/>
    <w:rsid w:val="008367BF"/>
    <w:rsid w:val="0083680F"/>
    <w:rsid w:val="00837A8C"/>
    <w:rsid w:val="00840BB8"/>
    <w:rsid w:val="00842E20"/>
    <w:rsid w:val="008431CC"/>
    <w:rsid w:val="0084386E"/>
    <w:rsid w:val="00846243"/>
    <w:rsid w:val="008462C3"/>
    <w:rsid w:val="00847B0A"/>
    <w:rsid w:val="00850BF7"/>
    <w:rsid w:val="0085210A"/>
    <w:rsid w:val="008523CA"/>
    <w:rsid w:val="008529D9"/>
    <w:rsid w:val="008529DB"/>
    <w:rsid w:val="00853B5C"/>
    <w:rsid w:val="00853F16"/>
    <w:rsid w:val="0085454A"/>
    <w:rsid w:val="008568DB"/>
    <w:rsid w:val="008568EF"/>
    <w:rsid w:val="008575A1"/>
    <w:rsid w:val="0086250B"/>
    <w:rsid w:val="0086333D"/>
    <w:rsid w:val="0086398A"/>
    <w:rsid w:val="00863E19"/>
    <w:rsid w:val="00864894"/>
    <w:rsid w:val="00865D0C"/>
    <w:rsid w:val="00867534"/>
    <w:rsid w:val="00870B48"/>
    <w:rsid w:val="00870E6D"/>
    <w:rsid w:val="0087211E"/>
    <w:rsid w:val="0087229D"/>
    <w:rsid w:val="0087353F"/>
    <w:rsid w:val="0087359D"/>
    <w:rsid w:val="0087380F"/>
    <w:rsid w:val="00873840"/>
    <w:rsid w:val="008756FA"/>
    <w:rsid w:val="008759CA"/>
    <w:rsid w:val="00876FA9"/>
    <w:rsid w:val="00876FFF"/>
    <w:rsid w:val="00877BAA"/>
    <w:rsid w:val="00881CD1"/>
    <w:rsid w:val="008821E1"/>
    <w:rsid w:val="00882482"/>
    <w:rsid w:val="00882A05"/>
    <w:rsid w:val="00884124"/>
    <w:rsid w:val="00885EB2"/>
    <w:rsid w:val="00886328"/>
    <w:rsid w:val="00887154"/>
    <w:rsid w:val="00891E28"/>
    <w:rsid w:val="00892957"/>
    <w:rsid w:val="00893879"/>
    <w:rsid w:val="00894F76"/>
    <w:rsid w:val="008953AF"/>
    <w:rsid w:val="00895997"/>
    <w:rsid w:val="00895FEE"/>
    <w:rsid w:val="00896B1B"/>
    <w:rsid w:val="00896FA7"/>
    <w:rsid w:val="008972B0"/>
    <w:rsid w:val="008974F7"/>
    <w:rsid w:val="0089771E"/>
    <w:rsid w:val="008A01A3"/>
    <w:rsid w:val="008A390B"/>
    <w:rsid w:val="008A3F8A"/>
    <w:rsid w:val="008A46FF"/>
    <w:rsid w:val="008A6592"/>
    <w:rsid w:val="008B3A9B"/>
    <w:rsid w:val="008B3F14"/>
    <w:rsid w:val="008B6101"/>
    <w:rsid w:val="008B776F"/>
    <w:rsid w:val="008B7C75"/>
    <w:rsid w:val="008C0861"/>
    <w:rsid w:val="008C1181"/>
    <w:rsid w:val="008C1B7A"/>
    <w:rsid w:val="008C2568"/>
    <w:rsid w:val="008C373D"/>
    <w:rsid w:val="008C4080"/>
    <w:rsid w:val="008C5A96"/>
    <w:rsid w:val="008C635D"/>
    <w:rsid w:val="008C6FD0"/>
    <w:rsid w:val="008D1F9B"/>
    <w:rsid w:val="008D2655"/>
    <w:rsid w:val="008D2A66"/>
    <w:rsid w:val="008D31A8"/>
    <w:rsid w:val="008D4129"/>
    <w:rsid w:val="008D583D"/>
    <w:rsid w:val="008D5C5B"/>
    <w:rsid w:val="008D60A1"/>
    <w:rsid w:val="008D6433"/>
    <w:rsid w:val="008E0AE8"/>
    <w:rsid w:val="008E0C62"/>
    <w:rsid w:val="008E1B53"/>
    <w:rsid w:val="008E2F89"/>
    <w:rsid w:val="008E3CB6"/>
    <w:rsid w:val="008E405A"/>
    <w:rsid w:val="008E54C3"/>
    <w:rsid w:val="008E6118"/>
    <w:rsid w:val="008F1592"/>
    <w:rsid w:val="008F1A1A"/>
    <w:rsid w:val="008F49DD"/>
    <w:rsid w:val="008F5FE7"/>
    <w:rsid w:val="008F7AE1"/>
    <w:rsid w:val="008F7D8E"/>
    <w:rsid w:val="009016B5"/>
    <w:rsid w:val="00903013"/>
    <w:rsid w:val="00904484"/>
    <w:rsid w:val="00904FEB"/>
    <w:rsid w:val="00907165"/>
    <w:rsid w:val="0090776B"/>
    <w:rsid w:val="00907FAD"/>
    <w:rsid w:val="00910821"/>
    <w:rsid w:val="00911F7B"/>
    <w:rsid w:val="00913299"/>
    <w:rsid w:val="00913BC5"/>
    <w:rsid w:val="009146E5"/>
    <w:rsid w:val="00914C32"/>
    <w:rsid w:val="00914F35"/>
    <w:rsid w:val="00915234"/>
    <w:rsid w:val="00915BA4"/>
    <w:rsid w:val="00915D2B"/>
    <w:rsid w:val="00916662"/>
    <w:rsid w:val="009168C0"/>
    <w:rsid w:val="00917708"/>
    <w:rsid w:val="00917F28"/>
    <w:rsid w:val="009212B5"/>
    <w:rsid w:val="0092323E"/>
    <w:rsid w:val="009240F9"/>
    <w:rsid w:val="00924C17"/>
    <w:rsid w:val="00924E42"/>
    <w:rsid w:val="00925C0B"/>
    <w:rsid w:val="00927046"/>
    <w:rsid w:val="00927199"/>
    <w:rsid w:val="0093037E"/>
    <w:rsid w:val="0093108A"/>
    <w:rsid w:val="0093168C"/>
    <w:rsid w:val="009316B7"/>
    <w:rsid w:val="00933D5E"/>
    <w:rsid w:val="00933DB9"/>
    <w:rsid w:val="00934B39"/>
    <w:rsid w:val="00936172"/>
    <w:rsid w:val="00936B18"/>
    <w:rsid w:val="00936CEC"/>
    <w:rsid w:val="009370AB"/>
    <w:rsid w:val="00937493"/>
    <w:rsid w:val="009409A4"/>
    <w:rsid w:val="009422B6"/>
    <w:rsid w:val="00942676"/>
    <w:rsid w:val="009443B8"/>
    <w:rsid w:val="0094513F"/>
    <w:rsid w:val="00945665"/>
    <w:rsid w:val="00945A08"/>
    <w:rsid w:val="00945E62"/>
    <w:rsid w:val="00946E6C"/>
    <w:rsid w:val="009474B3"/>
    <w:rsid w:val="0095042D"/>
    <w:rsid w:val="00950D41"/>
    <w:rsid w:val="00954FD1"/>
    <w:rsid w:val="00955345"/>
    <w:rsid w:val="009563CD"/>
    <w:rsid w:val="00960552"/>
    <w:rsid w:val="009619AD"/>
    <w:rsid w:val="0096328F"/>
    <w:rsid w:val="00963521"/>
    <w:rsid w:val="00963CE7"/>
    <w:rsid w:val="00964147"/>
    <w:rsid w:val="00965723"/>
    <w:rsid w:val="00965E4B"/>
    <w:rsid w:val="0096679C"/>
    <w:rsid w:val="00967375"/>
    <w:rsid w:val="0097047E"/>
    <w:rsid w:val="009710A8"/>
    <w:rsid w:val="00971300"/>
    <w:rsid w:val="00971B13"/>
    <w:rsid w:val="009761DB"/>
    <w:rsid w:val="009766F6"/>
    <w:rsid w:val="00976D70"/>
    <w:rsid w:val="009809B0"/>
    <w:rsid w:val="00980CCC"/>
    <w:rsid w:val="00980ED9"/>
    <w:rsid w:val="00981301"/>
    <w:rsid w:val="00981A47"/>
    <w:rsid w:val="00982C8F"/>
    <w:rsid w:val="00983FB2"/>
    <w:rsid w:val="0098436D"/>
    <w:rsid w:val="009847C6"/>
    <w:rsid w:val="00984C90"/>
    <w:rsid w:val="00984E37"/>
    <w:rsid w:val="00987522"/>
    <w:rsid w:val="009879C4"/>
    <w:rsid w:val="00992080"/>
    <w:rsid w:val="00992F54"/>
    <w:rsid w:val="00994929"/>
    <w:rsid w:val="0099575C"/>
    <w:rsid w:val="009965FB"/>
    <w:rsid w:val="0099686B"/>
    <w:rsid w:val="009A0129"/>
    <w:rsid w:val="009A0671"/>
    <w:rsid w:val="009A184F"/>
    <w:rsid w:val="009A2549"/>
    <w:rsid w:val="009A2FB1"/>
    <w:rsid w:val="009A32C1"/>
    <w:rsid w:val="009A4837"/>
    <w:rsid w:val="009A74D8"/>
    <w:rsid w:val="009A78FF"/>
    <w:rsid w:val="009A7BB7"/>
    <w:rsid w:val="009B2AAC"/>
    <w:rsid w:val="009B368B"/>
    <w:rsid w:val="009B4D94"/>
    <w:rsid w:val="009B4E49"/>
    <w:rsid w:val="009B7458"/>
    <w:rsid w:val="009C064F"/>
    <w:rsid w:val="009C0C7E"/>
    <w:rsid w:val="009C0F5A"/>
    <w:rsid w:val="009C260C"/>
    <w:rsid w:val="009C36F3"/>
    <w:rsid w:val="009C679E"/>
    <w:rsid w:val="009C7470"/>
    <w:rsid w:val="009C7AFC"/>
    <w:rsid w:val="009C7F51"/>
    <w:rsid w:val="009D1207"/>
    <w:rsid w:val="009D1614"/>
    <w:rsid w:val="009D1DC3"/>
    <w:rsid w:val="009D29F0"/>
    <w:rsid w:val="009D3341"/>
    <w:rsid w:val="009D3A79"/>
    <w:rsid w:val="009D4AE2"/>
    <w:rsid w:val="009D4CD9"/>
    <w:rsid w:val="009D4ED5"/>
    <w:rsid w:val="009D4EFC"/>
    <w:rsid w:val="009D6B52"/>
    <w:rsid w:val="009D7B51"/>
    <w:rsid w:val="009E3F14"/>
    <w:rsid w:val="009E57FC"/>
    <w:rsid w:val="009E58CE"/>
    <w:rsid w:val="009E6732"/>
    <w:rsid w:val="009E68CF"/>
    <w:rsid w:val="009E6967"/>
    <w:rsid w:val="009E7640"/>
    <w:rsid w:val="009F2751"/>
    <w:rsid w:val="009F355D"/>
    <w:rsid w:val="009F485E"/>
    <w:rsid w:val="009F55B5"/>
    <w:rsid w:val="009F60E8"/>
    <w:rsid w:val="009F6C08"/>
    <w:rsid w:val="00A03F2C"/>
    <w:rsid w:val="00A0696A"/>
    <w:rsid w:val="00A07C0E"/>
    <w:rsid w:val="00A1057F"/>
    <w:rsid w:val="00A11211"/>
    <w:rsid w:val="00A11A3B"/>
    <w:rsid w:val="00A12E7C"/>
    <w:rsid w:val="00A13404"/>
    <w:rsid w:val="00A135DF"/>
    <w:rsid w:val="00A1424D"/>
    <w:rsid w:val="00A147CC"/>
    <w:rsid w:val="00A149C7"/>
    <w:rsid w:val="00A15A9A"/>
    <w:rsid w:val="00A16B4A"/>
    <w:rsid w:val="00A16BEA"/>
    <w:rsid w:val="00A20133"/>
    <w:rsid w:val="00A20389"/>
    <w:rsid w:val="00A20C4E"/>
    <w:rsid w:val="00A216CB"/>
    <w:rsid w:val="00A25844"/>
    <w:rsid w:val="00A2657B"/>
    <w:rsid w:val="00A26851"/>
    <w:rsid w:val="00A27261"/>
    <w:rsid w:val="00A33B37"/>
    <w:rsid w:val="00A3487B"/>
    <w:rsid w:val="00A35534"/>
    <w:rsid w:val="00A359B7"/>
    <w:rsid w:val="00A35D89"/>
    <w:rsid w:val="00A36B8B"/>
    <w:rsid w:val="00A36C4D"/>
    <w:rsid w:val="00A37748"/>
    <w:rsid w:val="00A43F86"/>
    <w:rsid w:val="00A445AC"/>
    <w:rsid w:val="00A470D0"/>
    <w:rsid w:val="00A47F11"/>
    <w:rsid w:val="00A5057E"/>
    <w:rsid w:val="00A511A6"/>
    <w:rsid w:val="00A514E2"/>
    <w:rsid w:val="00A51CC1"/>
    <w:rsid w:val="00A52626"/>
    <w:rsid w:val="00A52674"/>
    <w:rsid w:val="00A52FE7"/>
    <w:rsid w:val="00A549F7"/>
    <w:rsid w:val="00A54EC1"/>
    <w:rsid w:val="00A5592C"/>
    <w:rsid w:val="00A56862"/>
    <w:rsid w:val="00A56FF4"/>
    <w:rsid w:val="00A60C46"/>
    <w:rsid w:val="00A62E89"/>
    <w:rsid w:val="00A63E54"/>
    <w:rsid w:val="00A648BD"/>
    <w:rsid w:val="00A66FC8"/>
    <w:rsid w:val="00A6753B"/>
    <w:rsid w:val="00A7186F"/>
    <w:rsid w:val="00A71ED7"/>
    <w:rsid w:val="00A721FA"/>
    <w:rsid w:val="00A732E3"/>
    <w:rsid w:val="00A75C6B"/>
    <w:rsid w:val="00A7691A"/>
    <w:rsid w:val="00A811F9"/>
    <w:rsid w:val="00A83467"/>
    <w:rsid w:val="00A84B21"/>
    <w:rsid w:val="00A84D2B"/>
    <w:rsid w:val="00A90568"/>
    <w:rsid w:val="00A91890"/>
    <w:rsid w:val="00A920BD"/>
    <w:rsid w:val="00A92491"/>
    <w:rsid w:val="00A92CA1"/>
    <w:rsid w:val="00A938CB"/>
    <w:rsid w:val="00A93F07"/>
    <w:rsid w:val="00A93F2C"/>
    <w:rsid w:val="00A949A7"/>
    <w:rsid w:val="00A95390"/>
    <w:rsid w:val="00A96B3A"/>
    <w:rsid w:val="00AA1E82"/>
    <w:rsid w:val="00AA3914"/>
    <w:rsid w:val="00AA3EB4"/>
    <w:rsid w:val="00AA6A47"/>
    <w:rsid w:val="00AA6CBE"/>
    <w:rsid w:val="00AA6CC0"/>
    <w:rsid w:val="00AA755E"/>
    <w:rsid w:val="00AA7DF8"/>
    <w:rsid w:val="00AB165B"/>
    <w:rsid w:val="00AB2C38"/>
    <w:rsid w:val="00AB39CF"/>
    <w:rsid w:val="00AB416D"/>
    <w:rsid w:val="00AB574F"/>
    <w:rsid w:val="00AB5F5B"/>
    <w:rsid w:val="00AB5FFC"/>
    <w:rsid w:val="00AB6E9B"/>
    <w:rsid w:val="00AC2180"/>
    <w:rsid w:val="00AC293A"/>
    <w:rsid w:val="00AC448D"/>
    <w:rsid w:val="00AC5119"/>
    <w:rsid w:val="00AC569F"/>
    <w:rsid w:val="00AC5830"/>
    <w:rsid w:val="00AC6865"/>
    <w:rsid w:val="00AC6A88"/>
    <w:rsid w:val="00AC79F9"/>
    <w:rsid w:val="00AD0893"/>
    <w:rsid w:val="00AD0D55"/>
    <w:rsid w:val="00AD1701"/>
    <w:rsid w:val="00AD1FCC"/>
    <w:rsid w:val="00AD2B3C"/>
    <w:rsid w:val="00AD3547"/>
    <w:rsid w:val="00AD378E"/>
    <w:rsid w:val="00AD3A44"/>
    <w:rsid w:val="00AD41A0"/>
    <w:rsid w:val="00AD4B43"/>
    <w:rsid w:val="00AD4D55"/>
    <w:rsid w:val="00AD4D62"/>
    <w:rsid w:val="00AD5EC2"/>
    <w:rsid w:val="00AD659C"/>
    <w:rsid w:val="00AD6C6B"/>
    <w:rsid w:val="00AE08CF"/>
    <w:rsid w:val="00AE0BC1"/>
    <w:rsid w:val="00AE1BDE"/>
    <w:rsid w:val="00AE2CFA"/>
    <w:rsid w:val="00AE3694"/>
    <w:rsid w:val="00AE4F8D"/>
    <w:rsid w:val="00AE5882"/>
    <w:rsid w:val="00AE5A4A"/>
    <w:rsid w:val="00AE60C2"/>
    <w:rsid w:val="00AE6677"/>
    <w:rsid w:val="00AE7073"/>
    <w:rsid w:val="00AE7297"/>
    <w:rsid w:val="00AF10AD"/>
    <w:rsid w:val="00AF1287"/>
    <w:rsid w:val="00AF3350"/>
    <w:rsid w:val="00AF6313"/>
    <w:rsid w:val="00AF6E03"/>
    <w:rsid w:val="00AF7106"/>
    <w:rsid w:val="00AF7CEA"/>
    <w:rsid w:val="00B00556"/>
    <w:rsid w:val="00B01CC9"/>
    <w:rsid w:val="00B028DF"/>
    <w:rsid w:val="00B04BC0"/>
    <w:rsid w:val="00B04F83"/>
    <w:rsid w:val="00B056D7"/>
    <w:rsid w:val="00B05A85"/>
    <w:rsid w:val="00B07D5C"/>
    <w:rsid w:val="00B104C8"/>
    <w:rsid w:val="00B1093F"/>
    <w:rsid w:val="00B11B5C"/>
    <w:rsid w:val="00B14129"/>
    <w:rsid w:val="00B14F44"/>
    <w:rsid w:val="00B15491"/>
    <w:rsid w:val="00B15665"/>
    <w:rsid w:val="00B158BE"/>
    <w:rsid w:val="00B16372"/>
    <w:rsid w:val="00B2038C"/>
    <w:rsid w:val="00B2092E"/>
    <w:rsid w:val="00B2132C"/>
    <w:rsid w:val="00B2252C"/>
    <w:rsid w:val="00B22898"/>
    <w:rsid w:val="00B23C6E"/>
    <w:rsid w:val="00B24295"/>
    <w:rsid w:val="00B2497C"/>
    <w:rsid w:val="00B25FDB"/>
    <w:rsid w:val="00B2604E"/>
    <w:rsid w:val="00B27E3B"/>
    <w:rsid w:val="00B30543"/>
    <w:rsid w:val="00B30B71"/>
    <w:rsid w:val="00B3138D"/>
    <w:rsid w:val="00B31A13"/>
    <w:rsid w:val="00B33C48"/>
    <w:rsid w:val="00B344C8"/>
    <w:rsid w:val="00B35EF1"/>
    <w:rsid w:val="00B4069B"/>
    <w:rsid w:val="00B407CA"/>
    <w:rsid w:val="00B4172F"/>
    <w:rsid w:val="00B42353"/>
    <w:rsid w:val="00B42B09"/>
    <w:rsid w:val="00B42BC7"/>
    <w:rsid w:val="00B42D21"/>
    <w:rsid w:val="00B43026"/>
    <w:rsid w:val="00B43BD2"/>
    <w:rsid w:val="00B47190"/>
    <w:rsid w:val="00B47A01"/>
    <w:rsid w:val="00B50100"/>
    <w:rsid w:val="00B53AC0"/>
    <w:rsid w:val="00B53C8B"/>
    <w:rsid w:val="00B53FE7"/>
    <w:rsid w:val="00B54364"/>
    <w:rsid w:val="00B54F18"/>
    <w:rsid w:val="00B55990"/>
    <w:rsid w:val="00B56800"/>
    <w:rsid w:val="00B569E4"/>
    <w:rsid w:val="00B627AD"/>
    <w:rsid w:val="00B653C1"/>
    <w:rsid w:val="00B70623"/>
    <w:rsid w:val="00B71095"/>
    <w:rsid w:val="00B72AF2"/>
    <w:rsid w:val="00B736D2"/>
    <w:rsid w:val="00B740B8"/>
    <w:rsid w:val="00B754E4"/>
    <w:rsid w:val="00B758BA"/>
    <w:rsid w:val="00B759AA"/>
    <w:rsid w:val="00B76988"/>
    <w:rsid w:val="00B76D08"/>
    <w:rsid w:val="00B76E0C"/>
    <w:rsid w:val="00B778D5"/>
    <w:rsid w:val="00B80947"/>
    <w:rsid w:val="00B8246B"/>
    <w:rsid w:val="00B82F07"/>
    <w:rsid w:val="00B8340A"/>
    <w:rsid w:val="00B83FBC"/>
    <w:rsid w:val="00B847F4"/>
    <w:rsid w:val="00B84D17"/>
    <w:rsid w:val="00B8627E"/>
    <w:rsid w:val="00B87BAB"/>
    <w:rsid w:val="00B87FB3"/>
    <w:rsid w:val="00B91166"/>
    <w:rsid w:val="00B913E1"/>
    <w:rsid w:val="00B91715"/>
    <w:rsid w:val="00B91B40"/>
    <w:rsid w:val="00B91C69"/>
    <w:rsid w:val="00B946F3"/>
    <w:rsid w:val="00B94895"/>
    <w:rsid w:val="00B95191"/>
    <w:rsid w:val="00B97832"/>
    <w:rsid w:val="00B97FA4"/>
    <w:rsid w:val="00BA1B99"/>
    <w:rsid w:val="00BA217C"/>
    <w:rsid w:val="00BA22FE"/>
    <w:rsid w:val="00BA2549"/>
    <w:rsid w:val="00BA4E89"/>
    <w:rsid w:val="00BA51F7"/>
    <w:rsid w:val="00BA5F3E"/>
    <w:rsid w:val="00BA647A"/>
    <w:rsid w:val="00BB325A"/>
    <w:rsid w:val="00BB5600"/>
    <w:rsid w:val="00BB66FA"/>
    <w:rsid w:val="00BB6853"/>
    <w:rsid w:val="00BC08C9"/>
    <w:rsid w:val="00BC1245"/>
    <w:rsid w:val="00BC1D18"/>
    <w:rsid w:val="00BC1E14"/>
    <w:rsid w:val="00BC3CD5"/>
    <w:rsid w:val="00BC4ABF"/>
    <w:rsid w:val="00BC4C76"/>
    <w:rsid w:val="00BC5447"/>
    <w:rsid w:val="00BD017E"/>
    <w:rsid w:val="00BD10C7"/>
    <w:rsid w:val="00BD11B5"/>
    <w:rsid w:val="00BD2D06"/>
    <w:rsid w:val="00BD2F86"/>
    <w:rsid w:val="00BD3866"/>
    <w:rsid w:val="00BD452F"/>
    <w:rsid w:val="00BD6742"/>
    <w:rsid w:val="00BE10B8"/>
    <w:rsid w:val="00BE1204"/>
    <w:rsid w:val="00BE1974"/>
    <w:rsid w:val="00BE4AA9"/>
    <w:rsid w:val="00BE7D19"/>
    <w:rsid w:val="00BF04A3"/>
    <w:rsid w:val="00BF07C4"/>
    <w:rsid w:val="00BF0F93"/>
    <w:rsid w:val="00BF2579"/>
    <w:rsid w:val="00BF2906"/>
    <w:rsid w:val="00BF3750"/>
    <w:rsid w:val="00BF441D"/>
    <w:rsid w:val="00BF4C26"/>
    <w:rsid w:val="00BF54FE"/>
    <w:rsid w:val="00BF5F39"/>
    <w:rsid w:val="00BF5F60"/>
    <w:rsid w:val="00BF75E0"/>
    <w:rsid w:val="00C00035"/>
    <w:rsid w:val="00C02936"/>
    <w:rsid w:val="00C03497"/>
    <w:rsid w:val="00C0351F"/>
    <w:rsid w:val="00C0503A"/>
    <w:rsid w:val="00C05528"/>
    <w:rsid w:val="00C062FD"/>
    <w:rsid w:val="00C10EF6"/>
    <w:rsid w:val="00C1193B"/>
    <w:rsid w:val="00C12BDD"/>
    <w:rsid w:val="00C12C00"/>
    <w:rsid w:val="00C12E91"/>
    <w:rsid w:val="00C13EF6"/>
    <w:rsid w:val="00C148A4"/>
    <w:rsid w:val="00C163A5"/>
    <w:rsid w:val="00C170D3"/>
    <w:rsid w:val="00C200C6"/>
    <w:rsid w:val="00C20A08"/>
    <w:rsid w:val="00C20A46"/>
    <w:rsid w:val="00C214EF"/>
    <w:rsid w:val="00C22E0B"/>
    <w:rsid w:val="00C2361B"/>
    <w:rsid w:val="00C2546F"/>
    <w:rsid w:val="00C30921"/>
    <w:rsid w:val="00C3190D"/>
    <w:rsid w:val="00C3290E"/>
    <w:rsid w:val="00C36C5D"/>
    <w:rsid w:val="00C40427"/>
    <w:rsid w:val="00C41175"/>
    <w:rsid w:val="00C41C2A"/>
    <w:rsid w:val="00C43EA7"/>
    <w:rsid w:val="00C46502"/>
    <w:rsid w:val="00C465AF"/>
    <w:rsid w:val="00C469B3"/>
    <w:rsid w:val="00C510BC"/>
    <w:rsid w:val="00C51298"/>
    <w:rsid w:val="00C514DF"/>
    <w:rsid w:val="00C54930"/>
    <w:rsid w:val="00C56DF4"/>
    <w:rsid w:val="00C57014"/>
    <w:rsid w:val="00C577ED"/>
    <w:rsid w:val="00C57C9A"/>
    <w:rsid w:val="00C60AE6"/>
    <w:rsid w:val="00C628A0"/>
    <w:rsid w:val="00C62C2F"/>
    <w:rsid w:val="00C64480"/>
    <w:rsid w:val="00C644F3"/>
    <w:rsid w:val="00C653D4"/>
    <w:rsid w:val="00C659DC"/>
    <w:rsid w:val="00C65FD9"/>
    <w:rsid w:val="00C663AE"/>
    <w:rsid w:val="00C6653C"/>
    <w:rsid w:val="00C70087"/>
    <w:rsid w:val="00C701CB"/>
    <w:rsid w:val="00C701E9"/>
    <w:rsid w:val="00C711D3"/>
    <w:rsid w:val="00C71447"/>
    <w:rsid w:val="00C719B9"/>
    <w:rsid w:val="00C7255B"/>
    <w:rsid w:val="00C77265"/>
    <w:rsid w:val="00C81430"/>
    <w:rsid w:val="00C8200B"/>
    <w:rsid w:val="00C84742"/>
    <w:rsid w:val="00C85337"/>
    <w:rsid w:val="00C855AB"/>
    <w:rsid w:val="00C8565D"/>
    <w:rsid w:val="00C86D04"/>
    <w:rsid w:val="00C8707D"/>
    <w:rsid w:val="00C87EF2"/>
    <w:rsid w:val="00C91FAA"/>
    <w:rsid w:val="00C93442"/>
    <w:rsid w:val="00C939B9"/>
    <w:rsid w:val="00C9544A"/>
    <w:rsid w:val="00C95804"/>
    <w:rsid w:val="00C95871"/>
    <w:rsid w:val="00C95A10"/>
    <w:rsid w:val="00C96130"/>
    <w:rsid w:val="00CA0011"/>
    <w:rsid w:val="00CA10B4"/>
    <w:rsid w:val="00CA2616"/>
    <w:rsid w:val="00CA29B1"/>
    <w:rsid w:val="00CA3DB7"/>
    <w:rsid w:val="00CA4550"/>
    <w:rsid w:val="00CA5033"/>
    <w:rsid w:val="00CA5DB1"/>
    <w:rsid w:val="00CA5F96"/>
    <w:rsid w:val="00CA7163"/>
    <w:rsid w:val="00CA722C"/>
    <w:rsid w:val="00CB14DC"/>
    <w:rsid w:val="00CB34A1"/>
    <w:rsid w:val="00CB69E0"/>
    <w:rsid w:val="00CB7F47"/>
    <w:rsid w:val="00CC29E8"/>
    <w:rsid w:val="00CC338D"/>
    <w:rsid w:val="00CC43D8"/>
    <w:rsid w:val="00CC595F"/>
    <w:rsid w:val="00CD0314"/>
    <w:rsid w:val="00CD06B5"/>
    <w:rsid w:val="00CD0C14"/>
    <w:rsid w:val="00CD2908"/>
    <w:rsid w:val="00CD42E1"/>
    <w:rsid w:val="00CD58C9"/>
    <w:rsid w:val="00CD6069"/>
    <w:rsid w:val="00CD61C7"/>
    <w:rsid w:val="00CD6840"/>
    <w:rsid w:val="00CD7747"/>
    <w:rsid w:val="00CE0A4F"/>
    <w:rsid w:val="00CE161F"/>
    <w:rsid w:val="00CE20F1"/>
    <w:rsid w:val="00CE2502"/>
    <w:rsid w:val="00CE3230"/>
    <w:rsid w:val="00CE37D2"/>
    <w:rsid w:val="00CE3A5F"/>
    <w:rsid w:val="00CE3B88"/>
    <w:rsid w:val="00CE44C3"/>
    <w:rsid w:val="00CE4B1E"/>
    <w:rsid w:val="00CE56EF"/>
    <w:rsid w:val="00CE7614"/>
    <w:rsid w:val="00CE780F"/>
    <w:rsid w:val="00CF0534"/>
    <w:rsid w:val="00CF0D23"/>
    <w:rsid w:val="00CF26B4"/>
    <w:rsid w:val="00CF3A6F"/>
    <w:rsid w:val="00CF650D"/>
    <w:rsid w:val="00CF7667"/>
    <w:rsid w:val="00D00206"/>
    <w:rsid w:val="00D015E0"/>
    <w:rsid w:val="00D02E13"/>
    <w:rsid w:val="00D03EEE"/>
    <w:rsid w:val="00D0420F"/>
    <w:rsid w:val="00D05667"/>
    <w:rsid w:val="00D05A01"/>
    <w:rsid w:val="00D06E90"/>
    <w:rsid w:val="00D1036E"/>
    <w:rsid w:val="00D11046"/>
    <w:rsid w:val="00D1110A"/>
    <w:rsid w:val="00D111F6"/>
    <w:rsid w:val="00D11EDD"/>
    <w:rsid w:val="00D134D4"/>
    <w:rsid w:val="00D166CB"/>
    <w:rsid w:val="00D17ACF"/>
    <w:rsid w:val="00D20597"/>
    <w:rsid w:val="00D22105"/>
    <w:rsid w:val="00D232EF"/>
    <w:rsid w:val="00D23E80"/>
    <w:rsid w:val="00D23F46"/>
    <w:rsid w:val="00D24CF8"/>
    <w:rsid w:val="00D26B2B"/>
    <w:rsid w:val="00D279E9"/>
    <w:rsid w:val="00D303AB"/>
    <w:rsid w:val="00D306CF"/>
    <w:rsid w:val="00D3154C"/>
    <w:rsid w:val="00D320B3"/>
    <w:rsid w:val="00D322F6"/>
    <w:rsid w:val="00D339E8"/>
    <w:rsid w:val="00D33F59"/>
    <w:rsid w:val="00D35315"/>
    <w:rsid w:val="00D3587F"/>
    <w:rsid w:val="00D37994"/>
    <w:rsid w:val="00D4120E"/>
    <w:rsid w:val="00D42B4B"/>
    <w:rsid w:val="00D42C24"/>
    <w:rsid w:val="00D432D2"/>
    <w:rsid w:val="00D44B09"/>
    <w:rsid w:val="00D44ECE"/>
    <w:rsid w:val="00D456F3"/>
    <w:rsid w:val="00D45D0E"/>
    <w:rsid w:val="00D46C80"/>
    <w:rsid w:val="00D471D2"/>
    <w:rsid w:val="00D50952"/>
    <w:rsid w:val="00D50A5E"/>
    <w:rsid w:val="00D515A5"/>
    <w:rsid w:val="00D52073"/>
    <w:rsid w:val="00D53234"/>
    <w:rsid w:val="00D53536"/>
    <w:rsid w:val="00D54279"/>
    <w:rsid w:val="00D54AEA"/>
    <w:rsid w:val="00D55082"/>
    <w:rsid w:val="00D55B6B"/>
    <w:rsid w:val="00D56056"/>
    <w:rsid w:val="00D5618C"/>
    <w:rsid w:val="00D60B58"/>
    <w:rsid w:val="00D60BCE"/>
    <w:rsid w:val="00D632E8"/>
    <w:rsid w:val="00D651A8"/>
    <w:rsid w:val="00D66172"/>
    <w:rsid w:val="00D6712B"/>
    <w:rsid w:val="00D6793B"/>
    <w:rsid w:val="00D707C0"/>
    <w:rsid w:val="00D707EF"/>
    <w:rsid w:val="00D714FA"/>
    <w:rsid w:val="00D72E5E"/>
    <w:rsid w:val="00D76736"/>
    <w:rsid w:val="00D76CE5"/>
    <w:rsid w:val="00D76E83"/>
    <w:rsid w:val="00D8299D"/>
    <w:rsid w:val="00D82EAB"/>
    <w:rsid w:val="00D8313D"/>
    <w:rsid w:val="00D83B44"/>
    <w:rsid w:val="00D83F6F"/>
    <w:rsid w:val="00D84367"/>
    <w:rsid w:val="00D846AB"/>
    <w:rsid w:val="00D84B5D"/>
    <w:rsid w:val="00D85DFD"/>
    <w:rsid w:val="00D866B6"/>
    <w:rsid w:val="00D86896"/>
    <w:rsid w:val="00D868DE"/>
    <w:rsid w:val="00D87189"/>
    <w:rsid w:val="00D87612"/>
    <w:rsid w:val="00D92F17"/>
    <w:rsid w:val="00D941DE"/>
    <w:rsid w:val="00D94637"/>
    <w:rsid w:val="00D948AD"/>
    <w:rsid w:val="00D9522A"/>
    <w:rsid w:val="00D955E8"/>
    <w:rsid w:val="00D969FA"/>
    <w:rsid w:val="00D975BC"/>
    <w:rsid w:val="00D97FD6"/>
    <w:rsid w:val="00DA1356"/>
    <w:rsid w:val="00DA1FC2"/>
    <w:rsid w:val="00DA2357"/>
    <w:rsid w:val="00DA4DCB"/>
    <w:rsid w:val="00DA5613"/>
    <w:rsid w:val="00DA5EA9"/>
    <w:rsid w:val="00DA6CC1"/>
    <w:rsid w:val="00DA6D05"/>
    <w:rsid w:val="00DA7874"/>
    <w:rsid w:val="00DA7CCA"/>
    <w:rsid w:val="00DB2CFB"/>
    <w:rsid w:val="00DB401E"/>
    <w:rsid w:val="00DB6DA6"/>
    <w:rsid w:val="00DB78B0"/>
    <w:rsid w:val="00DC0ABD"/>
    <w:rsid w:val="00DC0CCA"/>
    <w:rsid w:val="00DC2C59"/>
    <w:rsid w:val="00DC398B"/>
    <w:rsid w:val="00DC4FF0"/>
    <w:rsid w:val="00DC51CA"/>
    <w:rsid w:val="00DC56E6"/>
    <w:rsid w:val="00DC5865"/>
    <w:rsid w:val="00DC5934"/>
    <w:rsid w:val="00DC68F6"/>
    <w:rsid w:val="00DC6C25"/>
    <w:rsid w:val="00DC7E2E"/>
    <w:rsid w:val="00DD323F"/>
    <w:rsid w:val="00DD3C5A"/>
    <w:rsid w:val="00DD4025"/>
    <w:rsid w:val="00DD4CD5"/>
    <w:rsid w:val="00DE0E08"/>
    <w:rsid w:val="00DE14EB"/>
    <w:rsid w:val="00DE175A"/>
    <w:rsid w:val="00DE1F5E"/>
    <w:rsid w:val="00DE5630"/>
    <w:rsid w:val="00DE7441"/>
    <w:rsid w:val="00DE7E7D"/>
    <w:rsid w:val="00DF034B"/>
    <w:rsid w:val="00DF0A99"/>
    <w:rsid w:val="00DF0AD0"/>
    <w:rsid w:val="00DF10FA"/>
    <w:rsid w:val="00DF1139"/>
    <w:rsid w:val="00DF21AB"/>
    <w:rsid w:val="00DF40EC"/>
    <w:rsid w:val="00DF42B4"/>
    <w:rsid w:val="00DF47C4"/>
    <w:rsid w:val="00DF5982"/>
    <w:rsid w:val="00DF59C2"/>
    <w:rsid w:val="00DF613C"/>
    <w:rsid w:val="00DF6DD0"/>
    <w:rsid w:val="00DF7AB4"/>
    <w:rsid w:val="00E00355"/>
    <w:rsid w:val="00E00578"/>
    <w:rsid w:val="00E02BDD"/>
    <w:rsid w:val="00E0303D"/>
    <w:rsid w:val="00E0427D"/>
    <w:rsid w:val="00E0450C"/>
    <w:rsid w:val="00E05790"/>
    <w:rsid w:val="00E05902"/>
    <w:rsid w:val="00E06FF6"/>
    <w:rsid w:val="00E074C7"/>
    <w:rsid w:val="00E077D2"/>
    <w:rsid w:val="00E12C3C"/>
    <w:rsid w:val="00E13020"/>
    <w:rsid w:val="00E141C4"/>
    <w:rsid w:val="00E14EE6"/>
    <w:rsid w:val="00E16E03"/>
    <w:rsid w:val="00E172F6"/>
    <w:rsid w:val="00E17951"/>
    <w:rsid w:val="00E20E9F"/>
    <w:rsid w:val="00E214E1"/>
    <w:rsid w:val="00E21E06"/>
    <w:rsid w:val="00E22EF4"/>
    <w:rsid w:val="00E2397A"/>
    <w:rsid w:val="00E248AF"/>
    <w:rsid w:val="00E251C1"/>
    <w:rsid w:val="00E25CB6"/>
    <w:rsid w:val="00E25CD9"/>
    <w:rsid w:val="00E26C9D"/>
    <w:rsid w:val="00E26FAF"/>
    <w:rsid w:val="00E27DA8"/>
    <w:rsid w:val="00E31440"/>
    <w:rsid w:val="00E32F95"/>
    <w:rsid w:val="00E33947"/>
    <w:rsid w:val="00E341E5"/>
    <w:rsid w:val="00E3656A"/>
    <w:rsid w:val="00E373AD"/>
    <w:rsid w:val="00E377D9"/>
    <w:rsid w:val="00E41B83"/>
    <w:rsid w:val="00E429DF"/>
    <w:rsid w:val="00E42C3F"/>
    <w:rsid w:val="00E42DDA"/>
    <w:rsid w:val="00E44CA2"/>
    <w:rsid w:val="00E451D9"/>
    <w:rsid w:val="00E45B0A"/>
    <w:rsid w:val="00E46498"/>
    <w:rsid w:val="00E471E0"/>
    <w:rsid w:val="00E473F8"/>
    <w:rsid w:val="00E51844"/>
    <w:rsid w:val="00E51B7F"/>
    <w:rsid w:val="00E53931"/>
    <w:rsid w:val="00E546C4"/>
    <w:rsid w:val="00E55A05"/>
    <w:rsid w:val="00E57B45"/>
    <w:rsid w:val="00E6044D"/>
    <w:rsid w:val="00E60ECC"/>
    <w:rsid w:val="00E60F88"/>
    <w:rsid w:val="00E61478"/>
    <w:rsid w:val="00E62DE8"/>
    <w:rsid w:val="00E632C7"/>
    <w:rsid w:val="00E66105"/>
    <w:rsid w:val="00E66819"/>
    <w:rsid w:val="00E67635"/>
    <w:rsid w:val="00E67B4F"/>
    <w:rsid w:val="00E700CC"/>
    <w:rsid w:val="00E71072"/>
    <w:rsid w:val="00E71C9A"/>
    <w:rsid w:val="00E748C3"/>
    <w:rsid w:val="00E74AB2"/>
    <w:rsid w:val="00E80C04"/>
    <w:rsid w:val="00E81B5A"/>
    <w:rsid w:val="00E82DA0"/>
    <w:rsid w:val="00E82EAE"/>
    <w:rsid w:val="00E834D4"/>
    <w:rsid w:val="00E8536D"/>
    <w:rsid w:val="00E85A98"/>
    <w:rsid w:val="00E8659D"/>
    <w:rsid w:val="00E866FA"/>
    <w:rsid w:val="00E86D12"/>
    <w:rsid w:val="00E91D8F"/>
    <w:rsid w:val="00E92DF8"/>
    <w:rsid w:val="00E93202"/>
    <w:rsid w:val="00E93FCA"/>
    <w:rsid w:val="00E96C31"/>
    <w:rsid w:val="00EA003F"/>
    <w:rsid w:val="00EA0C88"/>
    <w:rsid w:val="00EA0E5A"/>
    <w:rsid w:val="00EA1B56"/>
    <w:rsid w:val="00EA24DD"/>
    <w:rsid w:val="00EA2CFD"/>
    <w:rsid w:val="00EA3138"/>
    <w:rsid w:val="00EA3222"/>
    <w:rsid w:val="00EA354B"/>
    <w:rsid w:val="00EA3BBB"/>
    <w:rsid w:val="00EA4195"/>
    <w:rsid w:val="00EA6B12"/>
    <w:rsid w:val="00EA6CE0"/>
    <w:rsid w:val="00EA78EA"/>
    <w:rsid w:val="00EA7F66"/>
    <w:rsid w:val="00EB0F93"/>
    <w:rsid w:val="00EB1122"/>
    <w:rsid w:val="00EB1940"/>
    <w:rsid w:val="00EB2EBB"/>
    <w:rsid w:val="00EB32AF"/>
    <w:rsid w:val="00EB4AF9"/>
    <w:rsid w:val="00EB674E"/>
    <w:rsid w:val="00EB689C"/>
    <w:rsid w:val="00EB6BC1"/>
    <w:rsid w:val="00EB74F8"/>
    <w:rsid w:val="00EB7728"/>
    <w:rsid w:val="00EB7953"/>
    <w:rsid w:val="00EC03FC"/>
    <w:rsid w:val="00EC126F"/>
    <w:rsid w:val="00EC20FE"/>
    <w:rsid w:val="00EC346A"/>
    <w:rsid w:val="00EC3DB7"/>
    <w:rsid w:val="00EC5DDC"/>
    <w:rsid w:val="00EC61B7"/>
    <w:rsid w:val="00EC65B8"/>
    <w:rsid w:val="00ED3023"/>
    <w:rsid w:val="00ED3135"/>
    <w:rsid w:val="00ED3575"/>
    <w:rsid w:val="00ED4FBD"/>
    <w:rsid w:val="00ED568D"/>
    <w:rsid w:val="00ED7B60"/>
    <w:rsid w:val="00EE1A44"/>
    <w:rsid w:val="00EE3BC9"/>
    <w:rsid w:val="00EE5A1A"/>
    <w:rsid w:val="00EE64BF"/>
    <w:rsid w:val="00EE69CB"/>
    <w:rsid w:val="00EE7A28"/>
    <w:rsid w:val="00EE7CAD"/>
    <w:rsid w:val="00EF0762"/>
    <w:rsid w:val="00EF0CD5"/>
    <w:rsid w:val="00EF0F0A"/>
    <w:rsid w:val="00EF0FBB"/>
    <w:rsid w:val="00EF3617"/>
    <w:rsid w:val="00EF3791"/>
    <w:rsid w:val="00EF713B"/>
    <w:rsid w:val="00EF7CBA"/>
    <w:rsid w:val="00F0073F"/>
    <w:rsid w:val="00F010CF"/>
    <w:rsid w:val="00F036A5"/>
    <w:rsid w:val="00F03759"/>
    <w:rsid w:val="00F042A3"/>
    <w:rsid w:val="00F0488C"/>
    <w:rsid w:val="00F068E0"/>
    <w:rsid w:val="00F07C79"/>
    <w:rsid w:val="00F07DD7"/>
    <w:rsid w:val="00F10657"/>
    <w:rsid w:val="00F1215C"/>
    <w:rsid w:val="00F1349F"/>
    <w:rsid w:val="00F14FB6"/>
    <w:rsid w:val="00F15DF0"/>
    <w:rsid w:val="00F15EE2"/>
    <w:rsid w:val="00F16108"/>
    <w:rsid w:val="00F164BA"/>
    <w:rsid w:val="00F16FE5"/>
    <w:rsid w:val="00F175EB"/>
    <w:rsid w:val="00F20B56"/>
    <w:rsid w:val="00F2111D"/>
    <w:rsid w:val="00F21830"/>
    <w:rsid w:val="00F236B5"/>
    <w:rsid w:val="00F23B86"/>
    <w:rsid w:val="00F23C7F"/>
    <w:rsid w:val="00F25B46"/>
    <w:rsid w:val="00F26ED6"/>
    <w:rsid w:val="00F27939"/>
    <w:rsid w:val="00F27B09"/>
    <w:rsid w:val="00F3036A"/>
    <w:rsid w:val="00F313B9"/>
    <w:rsid w:val="00F32384"/>
    <w:rsid w:val="00F341B2"/>
    <w:rsid w:val="00F342BB"/>
    <w:rsid w:val="00F3430D"/>
    <w:rsid w:val="00F34C1B"/>
    <w:rsid w:val="00F34CA8"/>
    <w:rsid w:val="00F35834"/>
    <w:rsid w:val="00F36B92"/>
    <w:rsid w:val="00F40DD5"/>
    <w:rsid w:val="00F418FB"/>
    <w:rsid w:val="00F42A75"/>
    <w:rsid w:val="00F433A3"/>
    <w:rsid w:val="00F43594"/>
    <w:rsid w:val="00F444F9"/>
    <w:rsid w:val="00F44896"/>
    <w:rsid w:val="00F451E5"/>
    <w:rsid w:val="00F4661D"/>
    <w:rsid w:val="00F46B85"/>
    <w:rsid w:val="00F47C6D"/>
    <w:rsid w:val="00F51206"/>
    <w:rsid w:val="00F51524"/>
    <w:rsid w:val="00F5191E"/>
    <w:rsid w:val="00F52400"/>
    <w:rsid w:val="00F530AF"/>
    <w:rsid w:val="00F53581"/>
    <w:rsid w:val="00F544CD"/>
    <w:rsid w:val="00F546A8"/>
    <w:rsid w:val="00F547A8"/>
    <w:rsid w:val="00F558A8"/>
    <w:rsid w:val="00F570EE"/>
    <w:rsid w:val="00F571B9"/>
    <w:rsid w:val="00F615C9"/>
    <w:rsid w:val="00F6175E"/>
    <w:rsid w:val="00F62D32"/>
    <w:rsid w:val="00F64B90"/>
    <w:rsid w:val="00F65E1A"/>
    <w:rsid w:val="00F65EAF"/>
    <w:rsid w:val="00F67DAA"/>
    <w:rsid w:val="00F67FDD"/>
    <w:rsid w:val="00F7058F"/>
    <w:rsid w:val="00F70FC1"/>
    <w:rsid w:val="00F72381"/>
    <w:rsid w:val="00F74D46"/>
    <w:rsid w:val="00F751B4"/>
    <w:rsid w:val="00F75BED"/>
    <w:rsid w:val="00F75BFD"/>
    <w:rsid w:val="00F76599"/>
    <w:rsid w:val="00F76783"/>
    <w:rsid w:val="00F77301"/>
    <w:rsid w:val="00F803E6"/>
    <w:rsid w:val="00F807FB"/>
    <w:rsid w:val="00F8134E"/>
    <w:rsid w:val="00F81DC1"/>
    <w:rsid w:val="00F82EE8"/>
    <w:rsid w:val="00F83F2D"/>
    <w:rsid w:val="00F90D24"/>
    <w:rsid w:val="00F91919"/>
    <w:rsid w:val="00F91D61"/>
    <w:rsid w:val="00F9235E"/>
    <w:rsid w:val="00F9454A"/>
    <w:rsid w:val="00F9469C"/>
    <w:rsid w:val="00F95938"/>
    <w:rsid w:val="00F96077"/>
    <w:rsid w:val="00F960E2"/>
    <w:rsid w:val="00F969BA"/>
    <w:rsid w:val="00F97953"/>
    <w:rsid w:val="00FA0018"/>
    <w:rsid w:val="00FA0DD7"/>
    <w:rsid w:val="00FA11BF"/>
    <w:rsid w:val="00FA1E65"/>
    <w:rsid w:val="00FA204A"/>
    <w:rsid w:val="00FA220A"/>
    <w:rsid w:val="00FA2A2F"/>
    <w:rsid w:val="00FA2D27"/>
    <w:rsid w:val="00FA3424"/>
    <w:rsid w:val="00FA384A"/>
    <w:rsid w:val="00FA3BE4"/>
    <w:rsid w:val="00FA3DCB"/>
    <w:rsid w:val="00FA40A6"/>
    <w:rsid w:val="00FA44F6"/>
    <w:rsid w:val="00FA4C21"/>
    <w:rsid w:val="00FA52CE"/>
    <w:rsid w:val="00FA5FD9"/>
    <w:rsid w:val="00FA62F9"/>
    <w:rsid w:val="00FA7A28"/>
    <w:rsid w:val="00FA7FC2"/>
    <w:rsid w:val="00FB07BE"/>
    <w:rsid w:val="00FB2F38"/>
    <w:rsid w:val="00FB32D2"/>
    <w:rsid w:val="00FB3774"/>
    <w:rsid w:val="00FC05A3"/>
    <w:rsid w:val="00FC0CFB"/>
    <w:rsid w:val="00FC1912"/>
    <w:rsid w:val="00FC20CE"/>
    <w:rsid w:val="00FC24E9"/>
    <w:rsid w:val="00FC2707"/>
    <w:rsid w:val="00FC35D1"/>
    <w:rsid w:val="00FC3D20"/>
    <w:rsid w:val="00FC3D3E"/>
    <w:rsid w:val="00FC3D95"/>
    <w:rsid w:val="00FC6570"/>
    <w:rsid w:val="00FC6660"/>
    <w:rsid w:val="00FC7554"/>
    <w:rsid w:val="00FD0377"/>
    <w:rsid w:val="00FD131E"/>
    <w:rsid w:val="00FD203B"/>
    <w:rsid w:val="00FD2289"/>
    <w:rsid w:val="00FD2F55"/>
    <w:rsid w:val="00FD323F"/>
    <w:rsid w:val="00FD3AA3"/>
    <w:rsid w:val="00FD48BA"/>
    <w:rsid w:val="00FD52C1"/>
    <w:rsid w:val="00FD532F"/>
    <w:rsid w:val="00FD58CD"/>
    <w:rsid w:val="00FD6096"/>
    <w:rsid w:val="00FD64A8"/>
    <w:rsid w:val="00FD6FAB"/>
    <w:rsid w:val="00FD7A3F"/>
    <w:rsid w:val="00FD7B83"/>
    <w:rsid w:val="00FD7D1F"/>
    <w:rsid w:val="00FD7F40"/>
    <w:rsid w:val="00FE054B"/>
    <w:rsid w:val="00FE0E79"/>
    <w:rsid w:val="00FE173A"/>
    <w:rsid w:val="00FE24DE"/>
    <w:rsid w:val="00FE24F1"/>
    <w:rsid w:val="00FE3911"/>
    <w:rsid w:val="00FE44E4"/>
    <w:rsid w:val="00FE5E2D"/>
    <w:rsid w:val="00FE5FF3"/>
    <w:rsid w:val="00FE68BD"/>
    <w:rsid w:val="00FE6916"/>
    <w:rsid w:val="00FE6BDC"/>
    <w:rsid w:val="00FE6EB3"/>
    <w:rsid w:val="00FE7AD8"/>
    <w:rsid w:val="00FF023E"/>
    <w:rsid w:val="00FF062F"/>
    <w:rsid w:val="00FF0CD8"/>
    <w:rsid w:val="00FF283B"/>
    <w:rsid w:val="00FF45D0"/>
    <w:rsid w:val="00FF482C"/>
    <w:rsid w:val="00FF59CA"/>
    <w:rsid w:val="00FF5D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EBF60"/>
  <w15:docId w15:val="{2FE026EB-97F5-4809-96FD-C5024C3B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600"/>
    <w:pPr>
      <w:widowControl w:val="0"/>
    </w:pPr>
    <w:rPr>
      <w:kern w:val="2"/>
      <w:sz w:val="24"/>
      <w:szCs w:val="24"/>
    </w:rPr>
  </w:style>
  <w:style w:type="paragraph" w:styleId="Heading1">
    <w:name w:val="heading 1"/>
    <w:basedOn w:val="Normal"/>
    <w:next w:val="Normal"/>
    <w:qFormat/>
    <w:rsid w:val="00D42B4B"/>
    <w:pPr>
      <w:keepNext/>
      <w:tabs>
        <w:tab w:val="left" w:pos="900"/>
        <w:tab w:val="left" w:pos="1710"/>
        <w:tab w:val="left" w:pos="1980"/>
      </w:tabs>
      <w:ind w:left="900" w:right="-349" w:hanging="900"/>
      <w:jc w:val="both"/>
      <w:outlineLvl w:val="0"/>
    </w:pPr>
    <w:rPr>
      <w:snapToGrid w:val="0"/>
      <w:kern w:val="0"/>
      <w:szCs w:val="20"/>
      <w:lang w:eastAsia="en-US"/>
    </w:rPr>
  </w:style>
  <w:style w:type="paragraph" w:styleId="Heading5">
    <w:name w:val="heading 5"/>
    <w:basedOn w:val="Normal"/>
    <w:next w:val="Normal"/>
    <w:qFormat/>
    <w:rsid w:val="00832F5A"/>
    <w:pPr>
      <w:keepNext/>
      <w:spacing w:line="720" w:lineRule="auto"/>
      <w:ind w:leftChars="200" w:left="200"/>
      <w:outlineLvl w:val="4"/>
    </w:pPr>
    <w:rPr>
      <w:rFonts w:ascii="Arial" w:hAnsi="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7916"/>
    <w:rPr>
      <w:rFonts w:ascii="Arial" w:hAnsi="Arial"/>
      <w:sz w:val="18"/>
      <w:szCs w:val="18"/>
    </w:rPr>
  </w:style>
  <w:style w:type="table" w:styleId="TableGrid">
    <w:name w:val="Table Grid"/>
    <w:basedOn w:val="TableNormal"/>
    <w:uiPriority w:val="59"/>
    <w:rsid w:val="005B5E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01CC9"/>
    <w:pPr>
      <w:shd w:val="clear" w:color="auto" w:fill="000080"/>
    </w:pPr>
    <w:rPr>
      <w:rFonts w:ascii="Arial" w:hAnsi="Arial"/>
    </w:rPr>
  </w:style>
  <w:style w:type="character" w:styleId="CommentReference">
    <w:name w:val="annotation reference"/>
    <w:basedOn w:val="DefaultParagraphFont"/>
    <w:semiHidden/>
    <w:rsid w:val="00B56800"/>
    <w:rPr>
      <w:sz w:val="18"/>
      <w:szCs w:val="18"/>
    </w:rPr>
  </w:style>
  <w:style w:type="paragraph" w:styleId="CommentText">
    <w:name w:val="annotation text"/>
    <w:basedOn w:val="Normal"/>
    <w:link w:val="CommentTextChar"/>
    <w:uiPriority w:val="99"/>
    <w:semiHidden/>
    <w:rsid w:val="00B56800"/>
  </w:style>
  <w:style w:type="paragraph" w:styleId="CommentSubject">
    <w:name w:val="annotation subject"/>
    <w:basedOn w:val="CommentText"/>
    <w:next w:val="CommentText"/>
    <w:semiHidden/>
    <w:rsid w:val="00B56800"/>
    <w:rPr>
      <w:b/>
      <w:bCs/>
    </w:rPr>
  </w:style>
  <w:style w:type="paragraph" w:styleId="BodyTextIndent">
    <w:name w:val="Body Text Indent"/>
    <w:basedOn w:val="Normal"/>
    <w:link w:val="BodyTextIndentChar"/>
    <w:rsid w:val="00401383"/>
    <w:pPr>
      <w:ind w:left="840" w:hanging="840"/>
      <w:jc w:val="both"/>
    </w:pPr>
    <w:rPr>
      <w:snapToGrid w:val="0"/>
      <w:kern w:val="0"/>
      <w:szCs w:val="20"/>
      <w:lang w:eastAsia="en-US"/>
    </w:rPr>
  </w:style>
  <w:style w:type="paragraph" w:styleId="Title">
    <w:name w:val="Title"/>
    <w:basedOn w:val="Normal"/>
    <w:qFormat/>
    <w:rsid w:val="009847C6"/>
    <w:pPr>
      <w:jc w:val="center"/>
    </w:pPr>
    <w:rPr>
      <w:b/>
      <w:snapToGrid w:val="0"/>
      <w:kern w:val="0"/>
      <w:sz w:val="28"/>
      <w:szCs w:val="20"/>
      <w:lang w:eastAsia="en-US"/>
    </w:rPr>
  </w:style>
  <w:style w:type="paragraph" w:customStyle="1" w:styleId="Data">
    <w:name w:val="Data"/>
    <w:basedOn w:val="Normal"/>
    <w:rsid w:val="00347487"/>
    <w:pPr>
      <w:widowControl/>
      <w:overflowPunct w:val="0"/>
      <w:autoSpaceDE w:val="0"/>
      <w:autoSpaceDN w:val="0"/>
      <w:adjustRightInd w:val="0"/>
    </w:pPr>
    <w:rPr>
      <w:rFonts w:ascii="Arial" w:hAnsi="Arial"/>
      <w:color w:val="0000FF"/>
      <w:kern w:val="0"/>
      <w:sz w:val="22"/>
      <w:szCs w:val="20"/>
    </w:rPr>
  </w:style>
  <w:style w:type="paragraph" w:styleId="Footer">
    <w:name w:val="footer"/>
    <w:basedOn w:val="Normal"/>
    <w:link w:val="FooterChar"/>
    <w:uiPriority w:val="99"/>
    <w:rsid w:val="00FA1E65"/>
    <w:pPr>
      <w:tabs>
        <w:tab w:val="center" w:pos="4153"/>
        <w:tab w:val="right" w:pos="8306"/>
      </w:tabs>
      <w:snapToGrid w:val="0"/>
    </w:pPr>
    <w:rPr>
      <w:sz w:val="20"/>
      <w:szCs w:val="20"/>
    </w:rPr>
  </w:style>
  <w:style w:type="character" w:styleId="PageNumber">
    <w:name w:val="page number"/>
    <w:basedOn w:val="DefaultParagraphFont"/>
    <w:rsid w:val="00FA1E65"/>
  </w:style>
  <w:style w:type="paragraph" w:styleId="BodyText">
    <w:name w:val="Body Text"/>
    <w:basedOn w:val="Normal"/>
    <w:rsid w:val="003B4293"/>
    <w:pPr>
      <w:spacing w:after="120"/>
    </w:pPr>
  </w:style>
  <w:style w:type="paragraph" w:styleId="Header">
    <w:name w:val="header"/>
    <w:basedOn w:val="Normal"/>
    <w:rsid w:val="00500C01"/>
    <w:pPr>
      <w:tabs>
        <w:tab w:val="center" w:pos="4153"/>
        <w:tab w:val="right" w:pos="8306"/>
      </w:tabs>
      <w:snapToGrid w:val="0"/>
    </w:pPr>
    <w:rPr>
      <w:sz w:val="20"/>
      <w:szCs w:val="20"/>
    </w:rPr>
  </w:style>
  <w:style w:type="paragraph" w:styleId="FootnoteText">
    <w:name w:val="footnote text"/>
    <w:basedOn w:val="Normal"/>
    <w:semiHidden/>
    <w:rsid w:val="00DA6CC1"/>
    <w:pPr>
      <w:snapToGrid w:val="0"/>
    </w:pPr>
    <w:rPr>
      <w:sz w:val="20"/>
      <w:szCs w:val="20"/>
    </w:rPr>
  </w:style>
  <w:style w:type="character" w:styleId="FootnoteReference">
    <w:name w:val="footnote reference"/>
    <w:basedOn w:val="DefaultParagraphFont"/>
    <w:semiHidden/>
    <w:rsid w:val="00DA6CC1"/>
    <w:rPr>
      <w:vertAlign w:val="superscript"/>
    </w:rPr>
  </w:style>
  <w:style w:type="character" w:styleId="Hyperlink">
    <w:name w:val="Hyperlink"/>
    <w:basedOn w:val="DefaultParagraphFont"/>
    <w:uiPriority w:val="99"/>
    <w:rsid w:val="00FD7F40"/>
    <w:rPr>
      <w:color w:val="0000FF"/>
      <w:u w:val="single"/>
    </w:rPr>
  </w:style>
  <w:style w:type="character" w:styleId="Strong">
    <w:name w:val="Strong"/>
    <w:basedOn w:val="DefaultParagraphFont"/>
    <w:qFormat/>
    <w:rsid w:val="002F497C"/>
    <w:rPr>
      <w:b/>
      <w:bCs/>
    </w:rPr>
  </w:style>
  <w:style w:type="paragraph" w:styleId="NormalWeb">
    <w:name w:val="Normal (Web)"/>
    <w:basedOn w:val="Normal"/>
    <w:uiPriority w:val="99"/>
    <w:rsid w:val="00DE175A"/>
    <w:pPr>
      <w:widowControl/>
      <w:spacing w:before="100" w:beforeAutospacing="1" w:after="100" w:afterAutospacing="1"/>
    </w:pPr>
    <w:rPr>
      <w:rFonts w:ascii="新細明體" w:hAnsi="新細明體" w:cs="新細明體"/>
      <w:kern w:val="0"/>
    </w:rPr>
  </w:style>
  <w:style w:type="character" w:customStyle="1" w:styleId="medium-font">
    <w:name w:val="medium-font"/>
    <w:basedOn w:val="DefaultParagraphFont"/>
    <w:rsid w:val="002E7556"/>
  </w:style>
  <w:style w:type="paragraph" w:styleId="ListParagraph">
    <w:name w:val="List Paragraph"/>
    <w:basedOn w:val="Normal"/>
    <w:uiPriority w:val="34"/>
    <w:qFormat/>
    <w:rsid w:val="00971B13"/>
    <w:pPr>
      <w:widowControl/>
      <w:ind w:left="720"/>
      <w:contextualSpacing/>
    </w:pPr>
    <w:rPr>
      <w:rFonts w:ascii="Calibri" w:eastAsia="SimSun" w:hAnsi="Calibri"/>
      <w:kern w:val="0"/>
      <w:lang w:eastAsia="en-US"/>
    </w:rPr>
  </w:style>
  <w:style w:type="character" w:styleId="FollowedHyperlink">
    <w:name w:val="FollowedHyperlink"/>
    <w:basedOn w:val="DefaultParagraphFont"/>
    <w:rsid w:val="00DF42B4"/>
    <w:rPr>
      <w:color w:val="800080"/>
      <w:u w:val="single"/>
    </w:rPr>
  </w:style>
  <w:style w:type="character" w:customStyle="1" w:styleId="BodyTextIndentChar">
    <w:name w:val="Body Text Indent Char"/>
    <w:basedOn w:val="DefaultParagraphFont"/>
    <w:link w:val="BodyTextIndent"/>
    <w:rsid w:val="0000219A"/>
    <w:rPr>
      <w:snapToGrid w:val="0"/>
      <w:sz w:val="24"/>
      <w:lang w:eastAsia="en-US"/>
    </w:rPr>
  </w:style>
  <w:style w:type="character" w:customStyle="1" w:styleId="shorttext">
    <w:name w:val="short_text"/>
    <w:basedOn w:val="DefaultParagraphFont"/>
    <w:rsid w:val="00CC43D8"/>
  </w:style>
  <w:style w:type="character" w:customStyle="1" w:styleId="FooterChar">
    <w:name w:val="Footer Char"/>
    <w:basedOn w:val="DefaultParagraphFont"/>
    <w:link w:val="Footer"/>
    <w:uiPriority w:val="99"/>
    <w:rsid w:val="00E00355"/>
    <w:rPr>
      <w:kern w:val="2"/>
    </w:rPr>
  </w:style>
  <w:style w:type="character" w:customStyle="1" w:styleId="CommentTextChar">
    <w:name w:val="Comment Text Char"/>
    <w:link w:val="CommentText"/>
    <w:uiPriority w:val="99"/>
    <w:semiHidden/>
    <w:rsid w:val="001D797B"/>
    <w:rPr>
      <w:kern w:val="2"/>
      <w:sz w:val="24"/>
      <w:szCs w:val="24"/>
    </w:rPr>
  </w:style>
  <w:style w:type="paragraph" w:styleId="Revision">
    <w:name w:val="Revision"/>
    <w:hidden/>
    <w:uiPriority w:val="99"/>
    <w:semiHidden/>
    <w:rsid w:val="00A938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7054">
      <w:bodyDiv w:val="1"/>
      <w:marLeft w:val="0"/>
      <w:marRight w:val="0"/>
      <w:marTop w:val="0"/>
      <w:marBottom w:val="0"/>
      <w:divBdr>
        <w:top w:val="none" w:sz="0" w:space="0" w:color="auto"/>
        <w:left w:val="none" w:sz="0" w:space="0" w:color="auto"/>
        <w:bottom w:val="none" w:sz="0" w:space="0" w:color="auto"/>
        <w:right w:val="none" w:sz="0" w:space="0" w:color="auto"/>
      </w:divBdr>
      <w:divsChild>
        <w:div w:id="1524444196">
          <w:marLeft w:val="533"/>
          <w:marRight w:val="0"/>
          <w:marTop w:val="154"/>
          <w:marBottom w:val="0"/>
          <w:divBdr>
            <w:top w:val="none" w:sz="0" w:space="0" w:color="auto"/>
            <w:left w:val="none" w:sz="0" w:space="0" w:color="auto"/>
            <w:bottom w:val="none" w:sz="0" w:space="0" w:color="auto"/>
            <w:right w:val="none" w:sz="0" w:space="0" w:color="auto"/>
          </w:divBdr>
        </w:div>
      </w:divsChild>
    </w:div>
    <w:div w:id="50231699">
      <w:bodyDiv w:val="1"/>
      <w:marLeft w:val="0"/>
      <w:marRight w:val="0"/>
      <w:marTop w:val="0"/>
      <w:marBottom w:val="0"/>
      <w:divBdr>
        <w:top w:val="none" w:sz="0" w:space="0" w:color="auto"/>
        <w:left w:val="none" w:sz="0" w:space="0" w:color="auto"/>
        <w:bottom w:val="none" w:sz="0" w:space="0" w:color="auto"/>
        <w:right w:val="none" w:sz="0" w:space="0" w:color="auto"/>
      </w:divBdr>
      <w:divsChild>
        <w:div w:id="306512519">
          <w:marLeft w:val="533"/>
          <w:marRight w:val="0"/>
          <w:marTop w:val="115"/>
          <w:marBottom w:val="0"/>
          <w:divBdr>
            <w:top w:val="none" w:sz="0" w:space="0" w:color="auto"/>
            <w:left w:val="none" w:sz="0" w:space="0" w:color="auto"/>
            <w:bottom w:val="none" w:sz="0" w:space="0" w:color="auto"/>
            <w:right w:val="none" w:sz="0" w:space="0" w:color="auto"/>
          </w:divBdr>
        </w:div>
        <w:div w:id="1058630370">
          <w:marLeft w:val="1800"/>
          <w:marRight w:val="0"/>
          <w:marTop w:val="115"/>
          <w:marBottom w:val="0"/>
          <w:divBdr>
            <w:top w:val="none" w:sz="0" w:space="0" w:color="auto"/>
            <w:left w:val="none" w:sz="0" w:space="0" w:color="auto"/>
            <w:bottom w:val="none" w:sz="0" w:space="0" w:color="auto"/>
            <w:right w:val="none" w:sz="0" w:space="0" w:color="auto"/>
          </w:divBdr>
        </w:div>
        <w:div w:id="1993413515">
          <w:marLeft w:val="533"/>
          <w:marRight w:val="0"/>
          <w:marTop w:val="115"/>
          <w:marBottom w:val="0"/>
          <w:divBdr>
            <w:top w:val="none" w:sz="0" w:space="0" w:color="auto"/>
            <w:left w:val="none" w:sz="0" w:space="0" w:color="auto"/>
            <w:bottom w:val="none" w:sz="0" w:space="0" w:color="auto"/>
            <w:right w:val="none" w:sz="0" w:space="0" w:color="auto"/>
          </w:divBdr>
        </w:div>
      </w:divsChild>
    </w:div>
    <w:div w:id="75711311">
      <w:bodyDiv w:val="1"/>
      <w:marLeft w:val="0"/>
      <w:marRight w:val="0"/>
      <w:marTop w:val="0"/>
      <w:marBottom w:val="0"/>
      <w:divBdr>
        <w:top w:val="none" w:sz="0" w:space="0" w:color="auto"/>
        <w:left w:val="none" w:sz="0" w:space="0" w:color="auto"/>
        <w:bottom w:val="none" w:sz="0" w:space="0" w:color="auto"/>
        <w:right w:val="none" w:sz="0" w:space="0" w:color="auto"/>
      </w:divBdr>
      <w:divsChild>
        <w:div w:id="824199005">
          <w:marLeft w:val="1800"/>
          <w:marRight w:val="0"/>
          <w:marTop w:val="115"/>
          <w:marBottom w:val="0"/>
          <w:divBdr>
            <w:top w:val="none" w:sz="0" w:space="0" w:color="auto"/>
            <w:left w:val="none" w:sz="0" w:space="0" w:color="auto"/>
            <w:bottom w:val="none" w:sz="0" w:space="0" w:color="auto"/>
            <w:right w:val="none" w:sz="0" w:space="0" w:color="auto"/>
          </w:divBdr>
        </w:div>
        <w:div w:id="1230575459">
          <w:marLeft w:val="533"/>
          <w:marRight w:val="0"/>
          <w:marTop w:val="115"/>
          <w:marBottom w:val="0"/>
          <w:divBdr>
            <w:top w:val="none" w:sz="0" w:space="0" w:color="auto"/>
            <w:left w:val="none" w:sz="0" w:space="0" w:color="auto"/>
            <w:bottom w:val="none" w:sz="0" w:space="0" w:color="auto"/>
            <w:right w:val="none" w:sz="0" w:space="0" w:color="auto"/>
          </w:divBdr>
        </w:div>
        <w:div w:id="1587306036">
          <w:marLeft w:val="1800"/>
          <w:marRight w:val="0"/>
          <w:marTop w:val="115"/>
          <w:marBottom w:val="0"/>
          <w:divBdr>
            <w:top w:val="none" w:sz="0" w:space="0" w:color="auto"/>
            <w:left w:val="none" w:sz="0" w:space="0" w:color="auto"/>
            <w:bottom w:val="none" w:sz="0" w:space="0" w:color="auto"/>
            <w:right w:val="none" w:sz="0" w:space="0" w:color="auto"/>
          </w:divBdr>
        </w:div>
      </w:divsChild>
    </w:div>
    <w:div w:id="108937813">
      <w:bodyDiv w:val="1"/>
      <w:marLeft w:val="0"/>
      <w:marRight w:val="0"/>
      <w:marTop w:val="0"/>
      <w:marBottom w:val="0"/>
      <w:divBdr>
        <w:top w:val="none" w:sz="0" w:space="0" w:color="auto"/>
        <w:left w:val="none" w:sz="0" w:space="0" w:color="auto"/>
        <w:bottom w:val="none" w:sz="0" w:space="0" w:color="auto"/>
        <w:right w:val="none" w:sz="0" w:space="0" w:color="auto"/>
      </w:divBdr>
    </w:div>
    <w:div w:id="112946264">
      <w:bodyDiv w:val="1"/>
      <w:marLeft w:val="0"/>
      <w:marRight w:val="0"/>
      <w:marTop w:val="0"/>
      <w:marBottom w:val="0"/>
      <w:divBdr>
        <w:top w:val="none" w:sz="0" w:space="0" w:color="auto"/>
        <w:left w:val="none" w:sz="0" w:space="0" w:color="auto"/>
        <w:bottom w:val="none" w:sz="0" w:space="0" w:color="auto"/>
        <w:right w:val="none" w:sz="0" w:space="0" w:color="auto"/>
      </w:divBdr>
      <w:divsChild>
        <w:div w:id="1207915809">
          <w:marLeft w:val="0"/>
          <w:marRight w:val="0"/>
          <w:marTop w:val="0"/>
          <w:marBottom w:val="0"/>
          <w:divBdr>
            <w:top w:val="none" w:sz="0" w:space="0" w:color="auto"/>
            <w:left w:val="none" w:sz="0" w:space="0" w:color="auto"/>
            <w:bottom w:val="none" w:sz="0" w:space="0" w:color="auto"/>
            <w:right w:val="none" w:sz="0" w:space="0" w:color="auto"/>
          </w:divBdr>
          <w:divsChild>
            <w:div w:id="695009472">
              <w:marLeft w:val="0"/>
              <w:marRight w:val="0"/>
              <w:marTop w:val="0"/>
              <w:marBottom w:val="0"/>
              <w:divBdr>
                <w:top w:val="none" w:sz="0" w:space="0" w:color="auto"/>
                <w:left w:val="none" w:sz="0" w:space="0" w:color="auto"/>
                <w:bottom w:val="none" w:sz="0" w:space="0" w:color="auto"/>
                <w:right w:val="none" w:sz="0" w:space="0" w:color="auto"/>
              </w:divBdr>
              <w:divsChild>
                <w:div w:id="1755201745">
                  <w:marLeft w:val="0"/>
                  <w:marRight w:val="0"/>
                  <w:marTop w:val="0"/>
                  <w:marBottom w:val="0"/>
                  <w:divBdr>
                    <w:top w:val="none" w:sz="0" w:space="0" w:color="auto"/>
                    <w:left w:val="none" w:sz="0" w:space="0" w:color="auto"/>
                    <w:bottom w:val="none" w:sz="0" w:space="0" w:color="auto"/>
                    <w:right w:val="none" w:sz="0" w:space="0" w:color="auto"/>
                  </w:divBdr>
                  <w:divsChild>
                    <w:div w:id="1060517764">
                      <w:marLeft w:val="0"/>
                      <w:marRight w:val="0"/>
                      <w:marTop w:val="0"/>
                      <w:marBottom w:val="0"/>
                      <w:divBdr>
                        <w:top w:val="none" w:sz="0" w:space="0" w:color="auto"/>
                        <w:left w:val="none" w:sz="0" w:space="0" w:color="auto"/>
                        <w:bottom w:val="none" w:sz="0" w:space="0" w:color="auto"/>
                        <w:right w:val="none" w:sz="0" w:space="0" w:color="auto"/>
                      </w:divBdr>
                      <w:divsChild>
                        <w:div w:id="1395197680">
                          <w:marLeft w:val="0"/>
                          <w:marRight w:val="0"/>
                          <w:marTop w:val="0"/>
                          <w:marBottom w:val="0"/>
                          <w:divBdr>
                            <w:top w:val="none" w:sz="0" w:space="0" w:color="auto"/>
                            <w:left w:val="none" w:sz="0" w:space="0" w:color="auto"/>
                            <w:bottom w:val="none" w:sz="0" w:space="0" w:color="auto"/>
                            <w:right w:val="none" w:sz="0" w:space="0" w:color="auto"/>
                          </w:divBdr>
                          <w:divsChild>
                            <w:div w:id="1117916193">
                              <w:marLeft w:val="0"/>
                              <w:marRight w:val="0"/>
                              <w:marTop w:val="0"/>
                              <w:marBottom w:val="0"/>
                              <w:divBdr>
                                <w:top w:val="none" w:sz="0" w:space="0" w:color="auto"/>
                                <w:left w:val="none" w:sz="0" w:space="0" w:color="auto"/>
                                <w:bottom w:val="none" w:sz="0" w:space="0" w:color="auto"/>
                                <w:right w:val="none" w:sz="0" w:space="0" w:color="auto"/>
                              </w:divBdr>
                              <w:divsChild>
                                <w:div w:id="424889571">
                                  <w:marLeft w:val="0"/>
                                  <w:marRight w:val="0"/>
                                  <w:marTop w:val="0"/>
                                  <w:marBottom w:val="0"/>
                                  <w:divBdr>
                                    <w:top w:val="none" w:sz="0" w:space="0" w:color="auto"/>
                                    <w:left w:val="none" w:sz="0" w:space="0" w:color="auto"/>
                                    <w:bottom w:val="none" w:sz="0" w:space="0" w:color="auto"/>
                                    <w:right w:val="none" w:sz="0" w:space="0" w:color="auto"/>
                                  </w:divBdr>
                                  <w:divsChild>
                                    <w:div w:id="2098091175">
                                      <w:marLeft w:val="40"/>
                                      <w:marRight w:val="0"/>
                                      <w:marTop w:val="0"/>
                                      <w:marBottom w:val="0"/>
                                      <w:divBdr>
                                        <w:top w:val="none" w:sz="0" w:space="0" w:color="auto"/>
                                        <w:left w:val="none" w:sz="0" w:space="0" w:color="auto"/>
                                        <w:bottom w:val="none" w:sz="0" w:space="0" w:color="auto"/>
                                        <w:right w:val="none" w:sz="0" w:space="0" w:color="auto"/>
                                      </w:divBdr>
                                      <w:divsChild>
                                        <w:div w:id="1306853923">
                                          <w:marLeft w:val="0"/>
                                          <w:marRight w:val="0"/>
                                          <w:marTop w:val="0"/>
                                          <w:marBottom w:val="0"/>
                                          <w:divBdr>
                                            <w:top w:val="none" w:sz="0" w:space="0" w:color="auto"/>
                                            <w:left w:val="none" w:sz="0" w:space="0" w:color="auto"/>
                                            <w:bottom w:val="none" w:sz="0" w:space="0" w:color="auto"/>
                                            <w:right w:val="none" w:sz="0" w:space="0" w:color="auto"/>
                                          </w:divBdr>
                                          <w:divsChild>
                                            <w:div w:id="343165575">
                                              <w:marLeft w:val="0"/>
                                              <w:marRight w:val="0"/>
                                              <w:marTop w:val="0"/>
                                              <w:marBottom w:val="80"/>
                                              <w:divBdr>
                                                <w:top w:val="single" w:sz="4" w:space="0" w:color="F5F5F5"/>
                                                <w:left w:val="single" w:sz="4" w:space="0" w:color="F5F5F5"/>
                                                <w:bottom w:val="single" w:sz="4" w:space="0" w:color="F5F5F5"/>
                                                <w:right w:val="single" w:sz="4" w:space="0" w:color="F5F5F5"/>
                                              </w:divBdr>
                                              <w:divsChild>
                                                <w:div w:id="196239591">
                                                  <w:marLeft w:val="0"/>
                                                  <w:marRight w:val="0"/>
                                                  <w:marTop w:val="0"/>
                                                  <w:marBottom w:val="0"/>
                                                  <w:divBdr>
                                                    <w:top w:val="none" w:sz="0" w:space="0" w:color="auto"/>
                                                    <w:left w:val="none" w:sz="0" w:space="0" w:color="auto"/>
                                                    <w:bottom w:val="none" w:sz="0" w:space="0" w:color="auto"/>
                                                    <w:right w:val="none" w:sz="0" w:space="0" w:color="auto"/>
                                                  </w:divBdr>
                                                  <w:divsChild>
                                                    <w:div w:id="8391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14493">
      <w:bodyDiv w:val="1"/>
      <w:marLeft w:val="0"/>
      <w:marRight w:val="0"/>
      <w:marTop w:val="0"/>
      <w:marBottom w:val="0"/>
      <w:divBdr>
        <w:top w:val="none" w:sz="0" w:space="0" w:color="auto"/>
        <w:left w:val="none" w:sz="0" w:space="0" w:color="auto"/>
        <w:bottom w:val="none" w:sz="0" w:space="0" w:color="auto"/>
        <w:right w:val="none" w:sz="0" w:space="0" w:color="auto"/>
      </w:divBdr>
    </w:div>
    <w:div w:id="187765134">
      <w:bodyDiv w:val="1"/>
      <w:marLeft w:val="0"/>
      <w:marRight w:val="0"/>
      <w:marTop w:val="0"/>
      <w:marBottom w:val="0"/>
      <w:divBdr>
        <w:top w:val="none" w:sz="0" w:space="0" w:color="auto"/>
        <w:left w:val="none" w:sz="0" w:space="0" w:color="auto"/>
        <w:bottom w:val="none" w:sz="0" w:space="0" w:color="auto"/>
        <w:right w:val="none" w:sz="0" w:space="0" w:color="auto"/>
      </w:divBdr>
      <w:divsChild>
        <w:div w:id="48573574">
          <w:marLeft w:val="533"/>
          <w:marRight w:val="0"/>
          <w:marTop w:val="115"/>
          <w:marBottom w:val="0"/>
          <w:divBdr>
            <w:top w:val="none" w:sz="0" w:space="0" w:color="auto"/>
            <w:left w:val="none" w:sz="0" w:space="0" w:color="auto"/>
            <w:bottom w:val="none" w:sz="0" w:space="0" w:color="auto"/>
            <w:right w:val="none" w:sz="0" w:space="0" w:color="auto"/>
          </w:divBdr>
        </w:div>
        <w:div w:id="624654595">
          <w:marLeft w:val="1800"/>
          <w:marRight w:val="0"/>
          <w:marTop w:val="96"/>
          <w:marBottom w:val="0"/>
          <w:divBdr>
            <w:top w:val="none" w:sz="0" w:space="0" w:color="auto"/>
            <w:left w:val="none" w:sz="0" w:space="0" w:color="auto"/>
            <w:bottom w:val="none" w:sz="0" w:space="0" w:color="auto"/>
            <w:right w:val="none" w:sz="0" w:space="0" w:color="auto"/>
          </w:divBdr>
        </w:div>
        <w:div w:id="628583966">
          <w:marLeft w:val="533"/>
          <w:marRight w:val="0"/>
          <w:marTop w:val="115"/>
          <w:marBottom w:val="0"/>
          <w:divBdr>
            <w:top w:val="none" w:sz="0" w:space="0" w:color="auto"/>
            <w:left w:val="none" w:sz="0" w:space="0" w:color="auto"/>
            <w:bottom w:val="none" w:sz="0" w:space="0" w:color="auto"/>
            <w:right w:val="none" w:sz="0" w:space="0" w:color="auto"/>
          </w:divBdr>
        </w:div>
        <w:div w:id="715859218">
          <w:marLeft w:val="1800"/>
          <w:marRight w:val="0"/>
          <w:marTop w:val="96"/>
          <w:marBottom w:val="0"/>
          <w:divBdr>
            <w:top w:val="none" w:sz="0" w:space="0" w:color="auto"/>
            <w:left w:val="none" w:sz="0" w:space="0" w:color="auto"/>
            <w:bottom w:val="none" w:sz="0" w:space="0" w:color="auto"/>
            <w:right w:val="none" w:sz="0" w:space="0" w:color="auto"/>
          </w:divBdr>
        </w:div>
        <w:div w:id="858201067">
          <w:marLeft w:val="1800"/>
          <w:marRight w:val="0"/>
          <w:marTop w:val="96"/>
          <w:marBottom w:val="0"/>
          <w:divBdr>
            <w:top w:val="none" w:sz="0" w:space="0" w:color="auto"/>
            <w:left w:val="none" w:sz="0" w:space="0" w:color="auto"/>
            <w:bottom w:val="none" w:sz="0" w:space="0" w:color="auto"/>
            <w:right w:val="none" w:sz="0" w:space="0" w:color="auto"/>
          </w:divBdr>
        </w:div>
        <w:div w:id="975984650">
          <w:marLeft w:val="533"/>
          <w:marRight w:val="0"/>
          <w:marTop w:val="115"/>
          <w:marBottom w:val="0"/>
          <w:divBdr>
            <w:top w:val="none" w:sz="0" w:space="0" w:color="auto"/>
            <w:left w:val="none" w:sz="0" w:space="0" w:color="auto"/>
            <w:bottom w:val="none" w:sz="0" w:space="0" w:color="auto"/>
            <w:right w:val="none" w:sz="0" w:space="0" w:color="auto"/>
          </w:divBdr>
        </w:div>
      </w:divsChild>
    </w:div>
    <w:div w:id="361171806">
      <w:bodyDiv w:val="1"/>
      <w:marLeft w:val="0"/>
      <w:marRight w:val="0"/>
      <w:marTop w:val="0"/>
      <w:marBottom w:val="0"/>
      <w:divBdr>
        <w:top w:val="none" w:sz="0" w:space="0" w:color="auto"/>
        <w:left w:val="none" w:sz="0" w:space="0" w:color="auto"/>
        <w:bottom w:val="none" w:sz="0" w:space="0" w:color="auto"/>
        <w:right w:val="none" w:sz="0" w:space="0" w:color="auto"/>
      </w:divBdr>
      <w:divsChild>
        <w:div w:id="150147993">
          <w:marLeft w:val="533"/>
          <w:marRight w:val="0"/>
          <w:marTop w:val="115"/>
          <w:marBottom w:val="0"/>
          <w:divBdr>
            <w:top w:val="none" w:sz="0" w:space="0" w:color="auto"/>
            <w:left w:val="none" w:sz="0" w:space="0" w:color="auto"/>
            <w:bottom w:val="none" w:sz="0" w:space="0" w:color="auto"/>
            <w:right w:val="none" w:sz="0" w:space="0" w:color="auto"/>
          </w:divBdr>
        </w:div>
        <w:div w:id="939331928">
          <w:marLeft w:val="533"/>
          <w:marRight w:val="0"/>
          <w:marTop w:val="115"/>
          <w:marBottom w:val="0"/>
          <w:divBdr>
            <w:top w:val="none" w:sz="0" w:space="0" w:color="auto"/>
            <w:left w:val="none" w:sz="0" w:space="0" w:color="auto"/>
            <w:bottom w:val="none" w:sz="0" w:space="0" w:color="auto"/>
            <w:right w:val="none" w:sz="0" w:space="0" w:color="auto"/>
          </w:divBdr>
        </w:div>
        <w:div w:id="1202086119">
          <w:marLeft w:val="1800"/>
          <w:marRight w:val="0"/>
          <w:marTop w:val="96"/>
          <w:marBottom w:val="0"/>
          <w:divBdr>
            <w:top w:val="none" w:sz="0" w:space="0" w:color="auto"/>
            <w:left w:val="none" w:sz="0" w:space="0" w:color="auto"/>
            <w:bottom w:val="none" w:sz="0" w:space="0" w:color="auto"/>
            <w:right w:val="none" w:sz="0" w:space="0" w:color="auto"/>
          </w:divBdr>
        </w:div>
        <w:div w:id="1899170206">
          <w:marLeft w:val="1800"/>
          <w:marRight w:val="0"/>
          <w:marTop w:val="96"/>
          <w:marBottom w:val="0"/>
          <w:divBdr>
            <w:top w:val="none" w:sz="0" w:space="0" w:color="auto"/>
            <w:left w:val="none" w:sz="0" w:space="0" w:color="auto"/>
            <w:bottom w:val="none" w:sz="0" w:space="0" w:color="auto"/>
            <w:right w:val="none" w:sz="0" w:space="0" w:color="auto"/>
          </w:divBdr>
        </w:div>
        <w:div w:id="1924991344">
          <w:marLeft w:val="1800"/>
          <w:marRight w:val="0"/>
          <w:marTop w:val="96"/>
          <w:marBottom w:val="0"/>
          <w:divBdr>
            <w:top w:val="none" w:sz="0" w:space="0" w:color="auto"/>
            <w:left w:val="none" w:sz="0" w:space="0" w:color="auto"/>
            <w:bottom w:val="none" w:sz="0" w:space="0" w:color="auto"/>
            <w:right w:val="none" w:sz="0" w:space="0" w:color="auto"/>
          </w:divBdr>
        </w:div>
        <w:div w:id="2046518598">
          <w:marLeft w:val="533"/>
          <w:marRight w:val="0"/>
          <w:marTop w:val="115"/>
          <w:marBottom w:val="0"/>
          <w:divBdr>
            <w:top w:val="none" w:sz="0" w:space="0" w:color="auto"/>
            <w:left w:val="none" w:sz="0" w:space="0" w:color="auto"/>
            <w:bottom w:val="none" w:sz="0" w:space="0" w:color="auto"/>
            <w:right w:val="none" w:sz="0" w:space="0" w:color="auto"/>
          </w:divBdr>
        </w:div>
      </w:divsChild>
    </w:div>
    <w:div w:id="412430671">
      <w:bodyDiv w:val="1"/>
      <w:marLeft w:val="0"/>
      <w:marRight w:val="0"/>
      <w:marTop w:val="0"/>
      <w:marBottom w:val="0"/>
      <w:divBdr>
        <w:top w:val="none" w:sz="0" w:space="0" w:color="auto"/>
        <w:left w:val="none" w:sz="0" w:space="0" w:color="auto"/>
        <w:bottom w:val="none" w:sz="0" w:space="0" w:color="auto"/>
        <w:right w:val="none" w:sz="0" w:space="0" w:color="auto"/>
      </w:divBdr>
    </w:div>
    <w:div w:id="483863505">
      <w:bodyDiv w:val="1"/>
      <w:marLeft w:val="0"/>
      <w:marRight w:val="0"/>
      <w:marTop w:val="0"/>
      <w:marBottom w:val="0"/>
      <w:divBdr>
        <w:top w:val="none" w:sz="0" w:space="0" w:color="auto"/>
        <w:left w:val="none" w:sz="0" w:space="0" w:color="auto"/>
        <w:bottom w:val="none" w:sz="0" w:space="0" w:color="auto"/>
        <w:right w:val="none" w:sz="0" w:space="0" w:color="auto"/>
      </w:divBdr>
    </w:div>
    <w:div w:id="726951420">
      <w:bodyDiv w:val="1"/>
      <w:marLeft w:val="0"/>
      <w:marRight w:val="0"/>
      <w:marTop w:val="0"/>
      <w:marBottom w:val="0"/>
      <w:divBdr>
        <w:top w:val="none" w:sz="0" w:space="0" w:color="auto"/>
        <w:left w:val="none" w:sz="0" w:space="0" w:color="auto"/>
        <w:bottom w:val="none" w:sz="0" w:space="0" w:color="auto"/>
        <w:right w:val="none" w:sz="0" w:space="0" w:color="auto"/>
      </w:divBdr>
      <w:divsChild>
        <w:div w:id="764686484">
          <w:marLeft w:val="533"/>
          <w:marRight w:val="0"/>
          <w:marTop w:val="115"/>
          <w:marBottom w:val="0"/>
          <w:divBdr>
            <w:top w:val="none" w:sz="0" w:space="0" w:color="auto"/>
            <w:left w:val="none" w:sz="0" w:space="0" w:color="auto"/>
            <w:bottom w:val="none" w:sz="0" w:space="0" w:color="auto"/>
            <w:right w:val="none" w:sz="0" w:space="0" w:color="auto"/>
          </w:divBdr>
        </w:div>
      </w:divsChild>
    </w:div>
    <w:div w:id="795685937">
      <w:bodyDiv w:val="1"/>
      <w:marLeft w:val="0"/>
      <w:marRight w:val="0"/>
      <w:marTop w:val="0"/>
      <w:marBottom w:val="0"/>
      <w:divBdr>
        <w:top w:val="none" w:sz="0" w:space="0" w:color="auto"/>
        <w:left w:val="none" w:sz="0" w:space="0" w:color="auto"/>
        <w:bottom w:val="none" w:sz="0" w:space="0" w:color="auto"/>
        <w:right w:val="none" w:sz="0" w:space="0" w:color="auto"/>
      </w:divBdr>
      <w:divsChild>
        <w:div w:id="103497132">
          <w:marLeft w:val="533"/>
          <w:marRight w:val="0"/>
          <w:marTop w:val="154"/>
          <w:marBottom w:val="0"/>
          <w:divBdr>
            <w:top w:val="none" w:sz="0" w:space="0" w:color="auto"/>
            <w:left w:val="none" w:sz="0" w:space="0" w:color="auto"/>
            <w:bottom w:val="none" w:sz="0" w:space="0" w:color="auto"/>
            <w:right w:val="none" w:sz="0" w:space="0" w:color="auto"/>
          </w:divBdr>
        </w:div>
        <w:div w:id="126901791">
          <w:marLeft w:val="1800"/>
          <w:marRight w:val="0"/>
          <w:marTop w:val="115"/>
          <w:marBottom w:val="0"/>
          <w:divBdr>
            <w:top w:val="none" w:sz="0" w:space="0" w:color="auto"/>
            <w:left w:val="none" w:sz="0" w:space="0" w:color="auto"/>
            <w:bottom w:val="none" w:sz="0" w:space="0" w:color="auto"/>
            <w:right w:val="none" w:sz="0" w:space="0" w:color="auto"/>
          </w:divBdr>
        </w:div>
        <w:div w:id="273750005">
          <w:marLeft w:val="1800"/>
          <w:marRight w:val="0"/>
          <w:marTop w:val="115"/>
          <w:marBottom w:val="0"/>
          <w:divBdr>
            <w:top w:val="none" w:sz="0" w:space="0" w:color="auto"/>
            <w:left w:val="none" w:sz="0" w:space="0" w:color="auto"/>
            <w:bottom w:val="none" w:sz="0" w:space="0" w:color="auto"/>
            <w:right w:val="none" w:sz="0" w:space="0" w:color="auto"/>
          </w:divBdr>
        </w:div>
        <w:div w:id="1508713398">
          <w:marLeft w:val="1800"/>
          <w:marRight w:val="0"/>
          <w:marTop w:val="115"/>
          <w:marBottom w:val="0"/>
          <w:divBdr>
            <w:top w:val="none" w:sz="0" w:space="0" w:color="auto"/>
            <w:left w:val="none" w:sz="0" w:space="0" w:color="auto"/>
            <w:bottom w:val="none" w:sz="0" w:space="0" w:color="auto"/>
            <w:right w:val="none" w:sz="0" w:space="0" w:color="auto"/>
          </w:divBdr>
        </w:div>
        <w:div w:id="1627352758">
          <w:marLeft w:val="1800"/>
          <w:marRight w:val="0"/>
          <w:marTop w:val="115"/>
          <w:marBottom w:val="0"/>
          <w:divBdr>
            <w:top w:val="none" w:sz="0" w:space="0" w:color="auto"/>
            <w:left w:val="none" w:sz="0" w:space="0" w:color="auto"/>
            <w:bottom w:val="none" w:sz="0" w:space="0" w:color="auto"/>
            <w:right w:val="none" w:sz="0" w:space="0" w:color="auto"/>
          </w:divBdr>
        </w:div>
      </w:divsChild>
    </w:div>
    <w:div w:id="838468132">
      <w:bodyDiv w:val="1"/>
      <w:marLeft w:val="0"/>
      <w:marRight w:val="0"/>
      <w:marTop w:val="0"/>
      <w:marBottom w:val="0"/>
      <w:divBdr>
        <w:top w:val="none" w:sz="0" w:space="0" w:color="auto"/>
        <w:left w:val="none" w:sz="0" w:space="0" w:color="auto"/>
        <w:bottom w:val="none" w:sz="0" w:space="0" w:color="auto"/>
        <w:right w:val="none" w:sz="0" w:space="0" w:color="auto"/>
      </w:divBdr>
      <w:divsChild>
        <w:div w:id="1628586317">
          <w:marLeft w:val="1800"/>
          <w:marRight w:val="0"/>
          <w:marTop w:val="115"/>
          <w:marBottom w:val="0"/>
          <w:divBdr>
            <w:top w:val="none" w:sz="0" w:space="0" w:color="auto"/>
            <w:left w:val="none" w:sz="0" w:space="0" w:color="auto"/>
            <w:bottom w:val="none" w:sz="0" w:space="0" w:color="auto"/>
            <w:right w:val="none" w:sz="0" w:space="0" w:color="auto"/>
          </w:divBdr>
        </w:div>
      </w:divsChild>
    </w:div>
    <w:div w:id="924614209">
      <w:bodyDiv w:val="1"/>
      <w:marLeft w:val="0"/>
      <w:marRight w:val="0"/>
      <w:marTop w:val="0"/>
      <w:marBottom w:val="0"/>
      <w:divBdr>
        <w:top w:val="none" w:sz="0" w:space="0" w:color="auto"/>
        <w:left w:val="none" w:sz="0" w:space="0" w:color="auto"/>
        <w:bottom w:val="none" w:sz="0" w:space="0" w:color="auto"/>
        <w:right w:val="none" w:sz="0" w:space="0" w:color="auto"/>
      </w:divBdr>
      <w:divsChild>
        <w:div w:id="403071024">
          <w:marLeft w:val="533"/>
          <w:marRight w:val="0"/>
          <w:marTop w:val="154"/>
          <w:marBottom w:val="0"/>
          <w:divBdr>
            <w:top w:val="none" w:sz="0" w:space="0" w:color="auto"/>
            <w:left w:val="none" w:sz="0" w:space="0" w:color="auto"/>
            <w:bottom w:val="none" w:sz="0" w:space="0" w:color="auto"/>
            <w:right w:val="none" w:sz="0" w:space="0" w:color="auto"/>
          </w:divBdr>
        </w:div>
        <w:div w:id="1843276746">
          <w:marLeft w:val="533"/>
          <w:marRight w:val="0"/>
          <w:marTop w:val="154"/>
          <w:marBottom w:val="0"/>
          <w:divBdr>
            <w:top w:val="none" w:sz="0" w:space="0" w:color="auto"/>
            <w:left w:val="none" w:sz="0" w:space="0" w:color="auto"/>
            <w:bottom w:val="none" w:sz="0" w:space="0" w:color="auto"/>
            <w:right w:val="none" w:sz="0" w:space="0" w:color="auto"/>
          </w:divBdr>
        </w:div>
        <w:div w:id="2051761617">
          <w:marLeft w:val="533"/>
          <w:marRight w:val="0"/>
          <w:marTop w:val="154"/>
          <w:marBottom w:val="0"/>
          <w:divBdr>
            <w:top w:val="none" w:sz="0" w:space="0" w:color="auto"/>
            <w:left w:val="none" w:sz="0" w:space="0" w:color="auto"/>
            <w:bottom w:val="none" w:sz="0" w:space="0" w:color="auto"/>
            <w:right w:val="none" w:sz="0" w:space="0" w:color="auto"/>
          </w:divBdr>
        </w:div>
      </w:divsChild>
    </w:div>
    <w:div w:id="970942512">
      <w:bodyDiv w:val="1"/>
      <w:marLeft w:val="0"/>
      <w:marRight w:val="0"/>
      <w:marTop w:val="0"/>
      <w:marBottom w:val="0"/>
      <w:divBdr>
        <w:top w:val="none" w:sz="0" w:space="0" w:color="auto"/>
        <w:left w:val="none" w:sz="0" w:space="0" w:color="auto"/>
        <w:bottom w:val="none" w:sz="0" w:space="0" w:color="auto"/>
        <w:right w:val="none" w:sz="0" w:space="0" w:color="auto"/>
      </w:divBdr>
      <w:divsChild>
        <w:div w:id="164245605">
          <w:marLeft w:val="533"/>
          <w:marRight w:val="0"/>
          <w:marTop w:val="154"/>
          <w:marBottom w:val="0"/>
          <w:divBdr>
            <w:top w:val="none" w:sz="0" w:space="0" w:color="auto"/>
            <w:left w:val="none" w:sz="0" w:space="0" w:color="auto"/>
            <w:bottom w:val="none" w:sz="0" w:space="0" w:color="auto"/>
            <w:right w:val="none" w:sz="0" w:space="0" w:color="auto"/>
          </w:divBdr>
        </w:div>
        <w:div w:id="681782577">
          <w:marLeft w:val="1800"/>
          <w:marRight w:val="0"/>
          <w:marTop w:val="115"/>
          <w:marBottom w:val="0"/>
          <w:divBdr>
            <w:top w:val="none" w:sz="0" w:space="0" w:color="auto"/>
            <w:left w:val="none" w:sz="0" w:space="0" w:color="auto"/>
            <w:bottom w:val="none" w:sz="0" w:space="0" w:color="auto"/>
            <w:right w:val="none" w:sz="0" w:space="0" w:color="auto"/>
          </w:divBdr>
        </w:div>
        <w:div w:id="737746310">
          <w:marLeft w:val="1800"/>
          <w:marRight w:val="0"/>
          <w:marTop w:val="115"/>
          <w:marBottom w:val="0"/>
          <w:divBdr>
            <w:top w:val="none" w:sz="0" w:space="0" w:color="auto"/>
            <w:left w:val="none" w:sz="0" w:space="0" w:color="auto"/>
            <w:bottom w:val="none" w:sz="0" w:space="0" w:color="auto"/>
            <w:right w:val="none" w:sz="0" w:space="0" w:color="auto"/>
          </w:divBdr>
        </w:div>
        <w:div w:id="786973215">
          <w:marLeft w:val="1800"/>
          <w:marRight w:val="0"/>
          <w:marTop w:val="115"/>
          <w:marBottom w:val="0"/>
          <w:divBdr>
            <w:top w:val="none" w:sz="0" w:space="0" w:color="auto"/>
            <w:left w:val="none" w:sz="0" w:space="0" w:color="auto"/>
            <w:bottom w:val="none" w:sz="0" w:space="0" w:color="auto"/>
            <w:right w:val="none" w:sz="0" w:space="0" w:color="auto"/>
          </w:divBdr>
        </w:div>
        <w:div w:id="958949728">
          <w:marLeft w:val="1800"/>
          <w:marRight w:val="0"/>
          <w:marTop w:val="115"/>
          <w:marBottom w:val="0"/>
          <w:divBdr>
            <w:top w:val="none" w:sz="0" w:space="0" w:color="auto"/>
            <w:left w:val="none" w:sz="0" w:space="0" w:color="auto"/>
            <w:bottom w:val="none" w:sz="0" w:space="0" w:color="auto"/>
            <w:right w:val="none" w:sz="0" w:space="0" w:color="auto"/>
          </w:divBdr>
        </w:div>
      </w:divsChild>
    </w:div>
    <w:div w:id="1136214376">
      <w:bodyDiv w:val="1"/>
      <w:marLeft w:val="0"/>
      <w:marRight w:val="0"/>
      <w:marTop w:val="0"/>
      <w:marBottom w:val="0"/>
      <w:divBdr>
        <w:top w:val="none" w:sz="0" w:space="0" w:color="auto"/>
        <w:left w:val="none" w:sz="0" w:space="0" w:color="auto"/>
        <w:bottom w:val="none" w:sz="0" w:space="0" w:color="auto"/>
        <w:right w:val="none" w:sz="0" w:space="0" w:color="auto"/>
      </w:divBdr>
    </w:div>
    <w:div w:id="1166821199">
      <w:bodyDiv w:val="1"/>
      <w:marLeft w:val="0"/>
      <w:marRight w:val="0"/>
      <w:marTop w:val="0"/>
      <w:marBottom w:val="0"/>
      <w:divBdr>
        <w:top w:val="none" w:sz="0" w:space="0" w:color="auto"/>
        <w:left w:val="none" w:sz="0" w:space="0" w:color="auto"/>
        <w:bottom w:val="none" w:sz="0" w:space="0" w:color="auto"/>
        <w:right w:val="none" w:sz="0" w:space="0" w:color="auto"/>
      </w:divBdr>
    </w:div>
    <w:div w:id="1337268616">
      <w:bodyDiv w:val="1"/>
      <w:marLeft w:val="0"/>
      <w:marRight w:val="0"/>
      <w:marTop w:val="0"/>
      <w:marBottom w:val="0"/>
      <w:divBdr>
        <w:top w:val="none" w:sz="0" w:space="0" w:color="auto"/>
        <w:left w:val="none" w:sz="0" w:space="0" w:color="auto"/>
        <w:bottom w:val="none" w:sz="0" w:space="0" w:color="auto"/>
        <w:right w:val="none" w:sz="0" w:space="0" w:color="auto"/>
      </w:divBdr>
    </w:div>
    <w:div w:id="1394697652">
      <w:bodyDiv w:val="1"/>
      <w:marLeft w:val="0"/>
      <w:marRight w:val="0"/>
      <w:marTop w:val="0"/>
      <w:marBottom w:val="0"/>
      <w:divBdr>
        <w:top w:val="none" w:sz="0" w:space="0" w:color="auto"/>
        <w:left w:val="none" w:sz="0" w:space="0" w:color="auto"/>
        <w:bottom w:val="none" w:sz="0" w:space="0" w:color="auto"/>
        <w:right w:val="none" w:sz="0" w:space="0" w:color="auto"/>
      </w:divBdr>
      <w:divsChild>
        <w:div w:id="460197498">
          <w:marLeft w:val="533"/>
          <w:marRight w:val="0"/>
          <w:marTop w:val="115"/>
          <w:marBottom w:val="0"/>
          <w:divBdr>
            <w:top w:val="none" w:sz="0" w:space="0" w:color="auto"/>
            <w:left w:val="none" w:sz="0" w:space="0" w:color="auto"/>
            <w:bottom w:val="none" w:sz="0" w:space="0" w:color="auto"/>
            <w:right w:val="none" w:sz="0" w:space="0" w:color="auto"/>
          </w:divBdr>
        </w:div>
        <w:div w:id="714162407">
          <w:marLeft w:val="533"/>
          <w:marRight w:val="0"/>
          <w:marTop w:val="115"/>
          <w:marBottom w:val="0"/>
          <w:divBdr>
            <w:top w:val="none" w:sz="0" w:space="0" w:color="auto"/>
            <w:left w:val="none" w:sz="0" w:space="0" w:color="auto"/>
            <w:bottom w:val="none" w:sz="0" w:space="0" w:color="auto"/>
            <w:right w:val="none" w:sz="0" w:space="0" w:color="auto"/>
          </w:divBdr>
        </w:div>
        <w:div w:id="1258632998">
          <w:marLeft w:val="533"/>
          <w:marRight w:val="0"/>
          <w:marTop w:val="115"/>
          <w:marBottom w:val="0"/>
          <w:divBdr>
            <w:top w:val="none" w:sz="0" w:space="0" w:color="auto"/>
            <w:left w:val="none" w:sz="0" w:space="0" w:color="auto"/>
            <w:bottom w:val="none" w:sz="0" w:space="0" w:color="auto"/>
            <w:right w:val="none" w:sz="0" w:space="0" w:color="auto"/>
          </w:divBdr>
        </w:div>
        <w:div w:id="1711032392">
          <w:marLeft w:val="533"/>
          <w:marRight w:val="0"/>
          <w:marTop w:val="115"/>
          <w:marBottom w:val="0"/>
          <w:divBdr>
            <w:top w:val="none" w:sz="0" w:space="0" w:color="auto"/>
            <w:left w:val="none" w:sz="0" w:space="0" w:color="auto"/>
            <w:bottom w:val="none" w:sz="0" w:space="0" w:color="auto"/>
            <w:right w:val="none" w:sz="0" w:space="0" w:color="auto"/>
          </w:divBdr>
        </w:div>
        <w:div w:id="1965846564">
          <w:marLeft w:val="533"/>
          <w:marRight w:val="0"/>
          <w:marTop w:val="115"/>
          <w:marBottom w:val="0"/>
          <w:divBdr>
            <w:top w:val="none" w:sz="0" w:space="0" w:color="auto"/>
            <w:left w:val="none" w:sz="0" w:space="0" w:color="auto"/>
            <w:bottom w:val="none" w:sz="0" w:space="0" w:color="auto"/>
            <w:right w:val="none" w:sz="0" w:space="0" w:color="auto"/>
          </w:divBdr>
        </w:div>
        <w:div w:id="2080207774">
          <w:marLeft w:val="533"/>
          <w:marRight w:val="0"/>
          <w:marTop w:val="115"/>
          <w:marBottom w:val="0"/>
          <w:divBdr>
            <w:top w:val="none" w:sz="0" w:space="0" w:color="auto"/>
            <w:left w:val="none" w:sz="0" w:space="0" w:color="auto"/>
            <w:bottom w:val="none" w:sz="0" w:space="0" w:color="auto"/>
            <w:right w:val="none" w:sz="0" w:space="0" w:color="auto"/>
          </w:divBdr>
        </w:div>
      </w:divsChild>
    </w:div>
    <w:div w:id="1405762436">
      <w:bodyDiv w:val="1"/>
      <w:marLeft w:val="0"/>
      <w:marRight w:val="0"/>
      <w:marTop w:val="0"/>
      <w:marBottom w:val="0"/>
      <w:divBdr>
        <w:top w:val="none" w:sz="0" w:space="0" w:color="auto"/>
        <w:left w:val="none" w:sz="0" w:space="0" w:color="auto"/>
        <w:bottom w:val="none" w:sz="0" w:space="0" w:color="auto"/>
        <w:right w:val="none" w:sz="0" w:space="0" w:color="auto"/>
      </w:divBdr>
      <w:divsChild>
        <w:div w:id="1226407390">
          <w:marLeft w:val="547"/>
          <w:marRight w:val="0"/>
          <w:marTop w:val="154"/>
          <w:marBottom w:val="0"/>
          <w:divBdr>
            <w:top w:val="none" w:sz="0" w:space="0" w:color="auto"/>
            <w:left w:val="none" w:sz="0" w:space="0" w:color="auto"/>
            <w:bottom w:val="none" w:sz="0" w:space="0" w:color="auto"/>
            <w:right w:val="none" w:sz="0" w:space="0" w:color="auto"/>
          </w:divBdr>
        </w:div>
      </w:divsChild>
    </w:div>
    <w:div w:id="1551308026">
      <w:bodyDiv w:val="1"/>
      <w:marLeft w:val="0"/>
      <w:marRight w:val="0"/>
      <w:marTop w:val="0"/>
      <w:marBottom w:val="0"/>
      <w:divBdr>
        <w:top w:val="none" w:sz="0" w:space="0" w:color="auto"/>
        <w:left w:val="none" w:sz="0" w:space="0" w:color="auto"/>
        <w:bottom w:val="none" w:sz="0" w:space="0" w:color="auto"/>
        <w:right w:val="none" w:sz="0" w:space="0" w:color="auto"/>
      </w:divBdr>
      <w:divsChild>
        <w:div w:id="82798914">
          <w:marLeft w:val="533"/>
          <w:marRight w:val="0"/>
          <w:marTop w:val="115"/>
          <w:marBottom w:val="0"/>
          <w:divBdr>
            <w:top w:val="none" w:sz="0" w:space="0" w:color="auto"/>
            <w:left w:val="none" w:sz="0" w:space="0" w:color="auto"/>
            <w:bottom w:val="none" w:sz="0" w:space="0" w:color="auto"/>
            <w:right w:val="none" w:sz="0" w:space="0" w:color="auto"/>
          </w:divBdr>
        </w:div>
        <w:div w:id="275647590">
          <w:marLeft w:val="533"/>
          <w:marRight w:val="0"/>
          <w:marTop w:val="115"/>
          <w:marBottom w:val="0"/>
          <w:divBdr>
            <w:top w:val="none" w:sz="0" w:space="0" w:color="auto"/>
            <w:left w:val="none" w:sz="0" w:space="0" w:color="auto"/>
            <w:bottom w:val="none" w:sz="0" w:space="0" w:color="auto"/>
            <w:right w:val="none" w:sz="0" w:space="0" w:color="auto"/>
          </w:divBdr>
        </w:div>
        <w:div w:id="346491381">
          <w:marLeft w:val="533"/>
          <w:marRight w:val="0"/>
          <w:marTop w:val="115"/>
          <w:marBottom w:val="0"/>
          <w:divBdr>
            <w:top w:val="none" w:sz="0" w:space="0" w:color="auto"/>
            <w:left w:val="none" w:sz="0" w:space="0" w:color="auto"/>
            <w:bottom w:val="none" w:sz="0" w:space="0" w:color="auto"/>
            <w:right w:val="none" w:sz="0" w:space="0" w:color="auto"/>
          </w:divBdr>
        </w:div>
        <w:div w:id="561907658">
          <w:marLeft w:val="533"/>
          <w:marRight w:val="0"/>
          <w:marTop w:val="115"/>
          <w:marBottom w:val="0"/>
          <w:divBdr>
            <w:top w:val="none" w:sz="0" w:space="0" w:color="auto"/>
            <w:left w:val="none" w:sz="0" w:space="0" w:color="auto"/>
            <w:bottom w:val="none" w:sz="0" w:space="0" w:color="auto"/>
            <w:right w:val="none" w:sz="0" w:space="0" w:color="auto"/>
          </w:divBdr>
        </w:div>
        <w:div w:id="620455406">
          <w:marLeft w:val="533"/>
          <w:marRight w:val="0"/>
          <w:marTop w:val="115"/>
          <w:marBottom w:val="0"/>
          <w:divBdr>
            <w:top w:val="none" w:sz="0" w:space="0" w:color="auto"/>
            <w:left w:val="none" w:sz="0" w:space="0" w:color="auto"/>
            <w:bottom w:val="none" w:sz="0" w:space="0" w:color="auto"/>
            <w:right w:val="none" w:sz="0" w:space="0" w:color="auto"/>
          </w:divBdr>
        </w:div>
        <w:div w:id="657811304">
          <w:marLeft w:val="533"/>
          <w:marRight w:val="0"/>
          <w:marTop w:val="115"/>
          <w:marBottom w:val="0"/>
          <w:divBdr>
            <w:top w:val="none" w:sz="0" w:space="0" w:color="auto"/>
            <w:left w:val="none" w:sz="0" w:space="0" w:color="auto"/>
            <w:bottom w:val="none" w:sz="0" w:space="0" w:color="auto"/>
            <w:right w:val="none" w:sz="0" w:space="0" w:color="auto"/>
          </w:divBdr>
        </w:div>
        <w:div w:id="1987005719">
          <w:marLeft w:val="533"/>
          <w:marRight w:val="0"/>
          <w:marTop w:val="115"/>
          <w:marBottom w:val="0"/>
          <w:divBdr>
            <w:top w:val="none" w:sz="0" w:space="0" w:color="auto"/>
            <w:left w:val="none" w:sz="0" w:space="0" w:color="auto"/>
            <w:bottom w:val="none" w:sz="0" w:space="0" w:color="auto"/>
            <w:right w:val="none" w:sz="0" w:space="0" w:color="auto"/>
          </w:divBdr>
        </w:div>
      </w:divsChild>
    </w:div>
    <w:div w:id="1578511174">
      <w:bodyDiv w:val="1"/>
      <w:marLeft w:val="0"/>
      <w:marRight w:val="0"/>
      <w:marTop w:val="0"/>
      <w:marBottom w:val="0"/>
      <w:divBdr>
        <w:top w:val="none" w:sz="0" w:space="0" w:color="auto"/>
        <w:left w:val="none" w:sz="0" w:space="0" w:color="auto"/>
        <w:bottom w:val="none" w:sz="0" w:space="0" w:color="auto"/>
        <w:right w:val="none" w:sz="0" w:space="0" w:color="auto"/>
      </w:divBdr>
      <w:divsChild>
        <w:div w:id="252280066">
          <w:marLeft w:val="533"/>
          <w:marRight w:val="0"/>
          <w:marTop w:val="154"/>
          <w:marBottom w:val="0"/>
          <w:divBdr>
            <w:top w:val="none" w:sz="0" w:space="0" w:color="auto"/>
            <w:left w:val="none" w:sz="0" w:space="0" w:color="auto"/>
            <w:bottom w:val="none" w:sz="0" w:space="0" w:color="auto"/>
            <w:right w:val="none" w:sz="0" w:space="0" w:color="auto"/>
          </w:divBdr>
        </w:div>
      </w:divsChild>
    </w:div>
    <w:div w:id="1595430133">
      <w:bodyDiv w:val="1"/>
      <w:marLeft w:val="0"/>
      <w:marRight w:val="0"/>
      <w:marTop w:val="0"/>
      <w:marBottom w:val="0"/>
      <w:divBdr>
        <w:top w:val="none" w:sz="0" w:space="0" w:color="auto"/>
        <w:left w:val="none" w:sz="0" w:space="0" w:color="auto"/>
        <w:bottom w:val="none" w:sz="0" w:space="0" w:color="auto"/>
        <w:right w:val="none" w:sz="0" w:space="0" w:color="auto"/>
      </w:divBdr>
      <w:divsChild>
        <w:div w:id="442847379">
          <w:marLeft w:val="533"/>
          <w:marRight w:val="0"/>
          <w:marTop w:val="154"/>
          <w:marBottom w:val="0"/>
          <w:divBdr>
            <w:top w:val="none" w:sz="0" w:space="0" w:color="auto"/>
            <w:left w:val="none" w:sz="0" w:space="0" w:color="auto"/>
            <w:bottom w:val="none" w:sz="0" w:space="0" w:color="auto"/>
            <w:right w:val="none" w:sz="0" w:space="0" w:color="auto"/>
          </w:divBdr>
        </w:div>
        <w:div w:id="1071467778">
          <w:marLeft w:val="533"/>
          <w:marRight w:val="0"/>
          <w:marTop w:val="154"/>
          <w:marBottom w:val="0"/>
          <w:divBdr>
            <w:top w:val="none" w:sz="0" w:space="0" w:color="auto"/>
            <w:left w:val="none" w:sz="0" w:space="0" w:color="auto"/>
            <w:bottom w:val="none" w:sz="0" w:space="0" w:color="auto"/>
            <w:right w:val="none" w:sz="0" w:space="0" w:color="auto"/>
          </w:divBdr>
        </w:div>
        <w:div w:id="1525054316">
          <w:marLeft w:val="533"/>
          <w:marRight w:val="0"/>
          <w:marTop w:val="154"/>
          <w:marBottom w:val="0"/>
          <w:divBdr>
            <w:top w:val="none" w:sz="0" w:space="0" w:color="auto"/>
            <w:left w:val="none" w:sz="0" w:space="0" w:color="auto"/>
            <w:bottom w:val="none" w:sz="0" w:space="0" w:color="auto"/>
            <w:right w:val="none" w:sz="0" w:space="0" w:color="auto"/>
          </w:divBdr>
        </w:div>
      </w:divsChild>
    </w:div>
    <w:div w:id="1747802515">
      <w:bodyDiv w:val="1"/>
      <w:marLeft w:val="0"/>
      <w:marRight w:val="0"/>
      <w:marTop w:val="0"/>
      <w:marBottom w:val="0"/>
      <w:divBdr>
        <w:top w:val="none" w:sz="0" w:space="0" w:color="auto"/>
        <w:left w:val="none" w:sz="0" w:space="0" w:color="auto"/>
        <w:bottom w:val="none" w:sz="0" w:space="0" w:color="auto"/>
        <w:right w:val="none" w:sz="0" w:space="0" w:color="auto"/>
      </w:divBdr>
      <w:divsChild>
        <w:div w:id="6947101">
          <w:marLeft w:val="1166"/>
          <w:marRight w:val="0"/>
          <w:marTop w:val="115"/>
          <w:marBottom w:val="0"/>
          <w:divBdr>
            <w:top w:val="none" w:sz="0" w:space="0" w:color="auto"/>
            <w:left w:val="none" w:sz="0" w:space="0" w:color="auto"/>
            <w:bottom w:val="none" w:sz="0" w:space="0" w:color="auto"/>
            <w:right w:val="none" w:sz="0" w:space="0" w:color="auto"/>
          </w:divBdr>
        </w:div>
        <w:div w:id="172652092">
          <w:marLeft w:val="1166"/>
          <w:marRight w:val="0"/>
          <w:marTop w:val="115"/>
          <w:marBottom w:val="0"/>
          <w:divBdr>
            <w:top w:val="none" w:sz="0" w:space="0" w:color="auto"/>
            <w:left w:val="none" w:sz="0" w:space="0" w:color="auto"/>
            <w:bottom w:val="none" w:sz="0" w:space="0" w:color="auto"/>
            <w:right w:val="none" w:sz="0" w:space="0" w:color="auto"/>
          </w:divBdr>
        </w:div>
        <w:div w:id="1024213930">
          <w:marLeft w:val="1166"/>
          <w:marRight w:val="0"/>
          <w:marTop w:val="115"/>
          <w:marBottom w:val="0"/>
          <w:divBdr>
            <w:top w:val="none" w:sz="0" w:space="0" w:color="auto"/>
            <w:left w:val="none" w:sz="0" w:space="0" w:color="auto"/>
            <w:bottom w:val="none" w:sz="0" w:space="0" w:color="auto"/>
            <w:right w:val="none" w:sz="0" w:space="0" w:color="auto"/>
          </w:divBdr>
        </w:div>
        <w:div w:id="1231117798">
          <w:marLeft w:val="533"/>
          <w:marRight w:val="0"/>
          <w:marTop w:val="139"/>
          <w:marBottom w:val="0"/>
          <w:divBdr>
            <w:top w:val="none" w:sz="0" w:space="0" w:color="auto"/>
            <w:left w:val="none" w:sz="0" w:space="0" w:color="auto"/>
            <w:bottom w:val="none" w:sz="0" w:space="0" w:color="auto"/>
            <w:right w:val="none" w:sz="0" w:space="0" w:color="auto"/>
          </w:divBdr>
        </w:div>
        <w:div w:id="1698500813">
          <w:marLeft w:val="533"/>
          <w:marRight w:val="0"/>
          <w:marTop w:val="139"/>
          <w:marBottom w:val="0"/>
          <w:divBdr>
            <w:top w:val="none" w:sz="0" w:space="0" w:color="auto"/>
            <w:left w:val="none" w:sz="0" w:space="0" w:color="auto"/>
            <w:bottom w:val="none" w:sz="0" w:space="0" w:color="auto"/>
            <w:right w:val="none" w:sz="0" w:space="0" w:color="auto"/>
          </w:divBdr>
        </w:div>
      </w:divsChild>
    </w:div>
    <w:div w:id="1757510964">
      <w:bodyDiv w:val="1"/>
      <w:marLeft w:val="0"/>
      <w:marRight w:val="0"/>
      <w:marTop w:val="0"/>
      <w:marBottom w:val="0"/>
      <w:divBdr>
        <w:top w:val="none" w:sz="0" w:space="0" w:color="auto"/>
        <w:left w:val="none" w:sz="0" w:space="0" w:color="auto"/>
        <w:bottom w:val="none" w:sz="0" w:space="0" w:color="auto"/>
        <w:right w:val="none" w:sz="0" w:space="0" w:color="auto"/>
      </w:divBdr>
      <w:divsChild>
        <w:div w:id="71048433">
          <w:marLeft w:val="533"/>
          <w:marRight w:val="0"/>
          <w:marTop w:val="115"/>
          <w:marBottom w:val="0"/>
          <w:divBdr>
            <w:top w:val="none" w:sz="0" w:space="0" w:color="auto"/>
            <w:left w:val="none" w:sz="0" w:space="0" w:color="auto"/>
            <w:bottom w:val="none" w:sz="0" w:space="0" w:color="auto"/>
            <w:right w:val="none" w:sz="0" w:space="0" w:color="auto"/>
          </w:divBdr>
        </w:div>
        <w:div w:id="626354890">
          <w:marLeft w:val="533"/>
          <w:marRight w:val="0"/>
          <w:marTop w:val="115"/>
          <w:marBottom w:val="0"/>
          <w:divBdr>
            <w:top w:val="none" w:sz="0" w:space="0" w:color="auto"/>
            <w:left w:val="none" w:sz="0" w:space="0" w:color="auto"/>
            <w:bottom w:val="none" w:sz="0" w:space="0" w:color="auto"/>
            <w:right w:val="none" w:sz="0" w:space="0" w:color="auto"/>
          </w:divBdr>
        </w:div>
        <w:div w:id="1216547225">
          <w:marLeft w:val="533"/>
          <w:marRight w:val="0"/>
          <w:marTop w:val="115"/>
          <w:marBottom w:val="0"/>
          <w:divBdr>
            <w:top w:val="none" w:sz="0" w:space="0" w:color="auto"/>
            <w:left w:val="none" w:sz="0" w:space="0" w:color="auto"/>
            <w:bottom w:val="none" w:sz="0" w:space="0" w:color="auto"/>
            <w:right w:val="none" w:sz="0" w:space="0" w:color="auto"/>
          </w:divBdr>
        </w:div>
        <w:div w:id="1341929806">
          <w:marLeft w:val="533"/>
          <w:marRight w:val="0"/>
          <w:marTop w:val="115"/>
          <w:marBottom w:val="0"/>
          <w:divBdr>
            <w:top w:val="none" w:sz="0" w:space="0" w:color="auto"/>
            <w:left w:val="none" w:sz="0" w:space="0" w:color="auto"/>
            <w:bottom w:val="none" w:sz="0" w:space="0" w:color="auto"/>
            <w:right w:val="none" w:sz="0" w:space="0" w:color="auto"/>
          </w:divBdr>
        </w:div>
        <w:div w:id="1931305791">
          <w:marLeft w:val="533"/>
          <w:marRight w:val="0"/>
          <w:marTop w:val="115"/>
          <w:marBottom w:val="0"/>
          <w:divBdr>
            <w:top w:val="none" w:sz="0" w:space="0" w:color="auto"/>
            <w:left w:val="none" w:sz="0" w:space="0" w:color="auto"/>
            <w:bottom w:val="none" w:sz="0" w:space="0" w:color="auto"/>
            <w:right w:val="none" w:sz="0" w:space="0" w:color="auto"/>
          </w:divBdr>
        </w:div>
        <w:div w:id="2090999644">
          <w:marLeft w:val="533"/>
          <w:marRight w:val="0"/>
          <w:marTop w:val="115"/>
          <w:marBottom w:val="0"/>
          <w:divBdr>
            <w:top w:val="none" w:sz="0" w:space="0" w:color="auto"/>
            <w:left w:val="none" w:sz="0" w:space="0" w:color="auto"/>
            <w:bottom w:val="none" w:sz="0" w:space="0" w:color="auto"/>
            <w:right w:val="none" w:sz="0" w:space="0" w:color="auto"/>
          </w:divBdr>
        </w:div>
        <w:div w:id="2135556478">
          <w:marLeft w:val="533"/>
          <w:marRight w:val="0"/>
          <w:marTop w:val="115"/>
          <w:marBottom w:val="0"/>
          <w:divBdr>
            <w:top w:val="none" w:sz="0" w:space="0" w:color="auto"/>
            <w:left w:val="none" w:sz="0" w:space="0" w:color="auto"/>
            <w:bottom w:val="none" w:sz="0" w:space="0" w:color="auto"/>
            <w:right w:val="none" w:sz="0" w:space="0" w:color="auto"/>
          </w:divBdr>
        </w:div>
      </w:divsChild>
    </w:div>
    <w:div w:id="1787313954">
      <w:bodyDiv w:val="1"/>
      <w:marLeft w:val="0"/>
      <w:marRight w:val="0"/>
      <w:marTop w:val="0"/>
      <w:marBottom w:val="0"/>
      <w:divBdr>
        <w:top w:val="none" w:sz="0" w:space="0" w:color="auto"/>
        <w:left w:val="none" w:sz="0" w:space="0" w:color="auto"/>
        <w:bottom w:val="none" w:sz="0" w:space="0" w:color="auto"/>
        <w:right w:val="none" w:sz="0" w:space="0" w:color="auto"/>
      </w:divBdr>
    </w:div>
    <w:div w:id="1895501786">
      <w:bodyDiv w:val="1"/>
      <w:marLeft w:val="0"/>
      <w:marRight w:val="0"/>
      <w:marTop w:val="0"/>
      <w:marBottom w:val="0"/>
      <w:divBdr>
        <w:top w:val="none" w:sz="0" w:space="0" w:color="auto"/>
        <w:left w:val="none" w:sz="0" w:space="0" w:color="auto"/>
        <w:bottom w:val="none" w:sz="0" w:space="0" w:color="auto"/>
        <w:right w:val="none" w:sz="0" w:space="0" w:color="auto"/>
      </w:divBdr>
    </w:div>
    <w:div w:id="1942372938">
      <w:bodyDiv w:val="1"/>
      <w:marLeft w:val="0"/>
      <w:marRight w:val="0"/>
      <w:marTop w:val="0"/>
      <w:marBottom w:val="0"/>
      <w:divBdr>
        <w:top w:val="none" w:sz="0" w:space="0" w:color="auto"/>
        <w:left w:val="none" w:sz="0" w:space="0" w:color="auto"/>
        <w:bottom w:val="none" w:sz="0" w:space="0" w:color="auto"/>
        <w:right w:val="none" w:sz="0" w:space="0" w:color="auto"/>
      </w:divBdr>
      <w:divsChild>
        <w:div w:id="410394222">
          <w:marLeft w:val="533"/>
          <w:marRight w:val="0"/>
          <w:marTop w:val="154"/>
          <w:marBottom w:val="0"/>
          <w:divBdr>
            <w:top w:val="none" w:sz="0" w:space="0" w:color="auto"/>
            <w:left w:val="none" w:sz="0" w:space="0" w:color="auto"/>
            <w:bottom w:val="none" w:sz="0" w:space="0" w:color="auto"/>
            <w:right w:val="none" w:sz="0" w:space="0" w:color="auto"/>
          </w:divBdr>
        </w:div>
        <w:div w:id="721829970">
          <w:marLeft w:val="533"/>
          <w:marRight w:val="0"/>
          <w:marTop w:val="154"/>
          <w:marBottom w:val="0"/>
          <w:divBdr>
            <w:top w:val="none" w:sz="0" w:space="0" w:color="auto"/>
            <w:left w:val="none" w:sz="0" w:space="0" w:color="auto"/>
            <w:bottom w:val="none" w:sz="0" w:space="0" w:color="auto"/>
            <w:right w:val="none" w:sz="0" w:space="0" w:color="auto"/>
          </w:divBdr>
        </w:div>
        <w:div w:id="2042170306">
          <w:marLeft w:val="533"/>
          <w:marRight w:val="0"/>
          <w:marTop w:val="154"/>
          <w:marBottom w:val="0"/>
          <w:divBdr>
            <w:top w:val="none" w:sz="0" w:space="0" w:color="auto"/>
            <w:left w:val="none" w:sz="0" w:space="0" w:color="auto"/>
            <w:bottom w:val="none" w:sz="0" w:space="0" w:color="auto"/>
            <w:right w:val="none" w:sz="0" w:space="0" w:color="auto"/>
          </w:divBdr>
        </w:div>
      </w:divsChild>
    </w:div>
    <w:div w:id="2133399759">
      <w:bodyDiv w:val="1"/>
      <w:marLeft w:val="0"/>
      <w:marRight w:val="0"/>
      <w:marTop w:val="0"/>
      <w:marBottom w:val="0"/>
      <w:divBdr>
        <w:top w:val="none" w:sz="0" w:space="0" w:color="auto"/>
        <w:left w:val="none" w:sz="0" w:space="0" w:color="auto"/>
        <w:bottom w:val="none" w:sz="0" w:space="0" w:color="auto"/>
        <w:right w:val="none" w:sz="0" w:space="0" w:color="auto"/>
      </w:divBdr>
      <w:divsChild>
        <w:div w:id="1491603897">
          <w:marLeft w:val="533"/>
          <w:marRight w:val="0"/>
          <w:marTop w:val="154"/>
          <w:marBottom w:val="0"/>
          <w:divBdr>
            <w:top w:val="none" w:sz="0" w:space="0" w:color="auto"/>
            <w:left w:val="none" w:sz="0" w:space="0" w:color="auto"/>
            <w:bottom w:val="none" w:sz="0" w:space="0" w:color="auto"/>
            <w:right w:val="none" w:sz="0" w:space="0" w:color="auto"/>
          </w:divBdr>
        </w:div>
      </w:divsChild>
    </w:div>
    <w:div w:id="2141873560">
      <w:bodyDiv w:val="1"/>
      <w:marLeft w:val="0"/>
      <w:marRight w:val="0"/>
      <w:marTop w:val="0"/>
      <w:marBottom w:val="0"/>
      <w:divBdr>
        <w:top w:val="none" w:sz="0" w:space="0" w:color="auto"/>
        <w:left w:val="none" w:sz="0" w:space="0" w:color="auto"/>
        <w:bottom w:val="none" w:sz="0" w:space="0" w:color="auto"/>
        <w:right w:val="none" w:sz="0" w:space="0" w:color="auto"/>
      </w:divBdr>
      <w:divsChild>
        <w:div w:id="79648040">
          <w:marLeft w:val="533"/>
          <w:marRight w:val="0"/>
          <w:marTop w:val="154"/>
          <w:marBottom w:val="0"/>
          <w:divBdr>
            <w:top w:val="none" w:sz="0" w:space="0" w:color="auto"/>
            <w:left w:val="none" w:sz="0" w:space="0" w:color="auto"/>
            <w:bottom w:val="none" w:sz="0" w:space="0" w:color="auto"/>
            <w:right w:val="none" w:sz="0" w:space="0" w:color="auto"/>
          </w:divBdr>
        </w:div>
        <w:div w:id="1766070337">
          <w:marLeft w:val="533"/>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sun@eduhk.h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nsun@eduhk.h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DBBCC-7101-4959-8474-93D57761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Synopsis of IFS (I)</vt:lpstr>
    </vt:vector>
  </TitlesOfParts>
  <Company>The Hong Kong Institute of Education</Company>
  <LinksUpToDate>false</LinksUpToDate>
  <CharactersWithSpaces>2689</CharactersWithSpaces>
  <SharedDoc>false</SharedDoc>
  <HLinks>
    <vt:vector size="108" baseType="variant">
      <vt:variant>
        <vt:i4>4522030</vt:i4>
      </vt:variant>
      <vt:variant>
        <vt:i4>51</vt:i4>
      </vt:variant>
      <vt:variant>
        <vt:i4>0</vt:i4>
      </vt:variant>
      <vt:variant>
        <vt:i4>5</vt:i4>
      </vt:variant>
      <vt:variant>
        <vt:lpwstr>mailto:hrec@ied.edu.hk</vt:lpwstr>
      </vt:variant>
      <vt:variant>
        <vt:lpwstr/>
      </vt:variant>
      <vt:variant>
        <vt:i4>4522030</vt:i4>
      </vt:variant>
      <vt:variant>
        <vt:i4>48</vt:i4>
      </vt:variant>
      <vt:variant>
        <vt:i4>0</vt:i4>
      </vt:variant>
      <vt:variant>
        <vt:i4>5</vt:i4>
      </vt:variant>
      <vt:variant>
        <vt:lpwstr>mailto:hrec@ied.edu.hk</vt:lpwstr>
      </vt:variant>
      <vt:variant>
        <vt:lpwstr/>
      </vt:variant>
      <vt:variant>
        <vt:i4>2949184</vt:i4>
      </vt:variant>
      <vt:variant>
        <vt:i4>45</vt:i4>
      </vt:variant>
      <vt:variant>
        <vt:i4>0</vt:i4>
      </vt:variant>
      <vt:variant>
        <vt:i4>5</vt:i4>
      </vt:variant>
      <vt:variant>
        <vt:lpwstr>mailto:mwfong@ied.edu.hk</vt:lpwstr>
      </vt:variant>
      <vt:variant>
        <vt:lpwstr/>
      </vt:variant>
      <vt:variant>
        <vt:i4>8257554</vt:i4>
      </vt:variant>
      <vt:variant>
        <vt:i4>42</vt:i4>
      </vt:variant>
      <vt:variant>
        <vt:i4>0</vt:i4>
      </vt:variant>
      <vt:variant>
        <vt:i4>5</vt:i4>
      </vt:variant>
      <vt:variant>
        <vt:lpwstr>mailto:awong@ied.edu.hk</vt:lpwstr>
      </vt:variant>
      <vt:variant>
        <vt:lpwstr/>
      </vt:variant>
      <vt:variant>
        <vt:i4>1114130</vt:i4>
      </vt:variant>
      <vt:variant>
        <vt:i4>39</vt:i4>
      </vt:variant>
      <vt:variant>
        <vt:i4>0</vt:i4>
      </vt:variant>
      <vt:variant>
        <vt:i4>5</vt:i4>
      </vt:variant>
      <vt:variant>
        <vt:lpwstr>http://www.lib.ied.edu.hk/cgi-bin/WAMConnMgr?sid=psycinfo</vt:lpwstr>
      </vt:variant>
      <vt:variant>
        <vt:lpwstr/>
      </vt:variant>
      <vt:variant>
        <vt:i4>3211391</vt:i4>
      </vt:variant>
      <vt:variant>
        <vt:i4>36</vt:i4>
      </vt:variant>
      <vt:variant>
        <vt:i4>0</vt:i4>
      </vt:variant>
      <vt:variant>
        <vt:i4>5</vt:i4>
      </vt:variant>
      <vt:variant>
        <vt:lpwstr>http://www.lib.ied.edu.hk/cgi-bin/ebscohost?fgh</vt:lpwstr>
      </vt:variant>
      <vt:variant>
        <vt:lpwstr/>
      </vt:variant>
      <vt:variant>
        <vt:i4>786445</vt:i4>
      </vt:variant>
      <vt:variant>
        <vt:i4>33</vt:i4>
      </vt:variant>
      <vt:variant>
        <vt:i4>0</vt:i4>
      </vt:variant>
      <vt:variant>
        <vt:i4>5</vt:i4>
      </vt:variant>
      <vt:variant>
        <vt:lpwstr>http://www.lib.ied.edu.hk/cgi-bin/gale.pl?0028658930</vt:lpwstr>
      </vt:variant>
      <vt:variant>
        <vt:lpwstr/>
      </vt:variant>
      <vt:variant>
        <vt:i4>1769502</vt:i4>
      </vt:variant>
      <vt:variant>
        <vt:i4>30</vt:i4>
      </vt:variant>
      <vt:variant>
        <vt:i4>0</vt:i4>
      </vt:variant>
      <vt:variant>
        <vt:i4>5</vt:i4>
      </vt:variant>
      <vt:variant>
        <vt:lpwstr>http://www.lib.ied.edu.hk/cgi-bin/WAMConnMgr?sid=eric</vt:lpwstr>
      </vt:variant>
      <vt:variant>
        <vt:lpwstr/>
      </vt:variant>
      <vt:variant>
        <vt:i4>7733371</vt:i4>
      </vt:variant>
      <vt:variant>
        <vt:i4>27</vt:i4>
      </vt:variant>
      <vt:variant>
        <vt:i4>0</vt:i4>
      </vt:variant>
      <vt:variant>
        <vt:i4>5</vt:i4>
      </vt:variant>
      <vt:variant>
        <vt:lpwstr>http://www.lib.ied.edu.hk/cgi-bin/cnki?173</vt:lpwstr>
      </vt:variant>
      <vt:variant>
        <vt:lpwstr/>
      </vt:variant>
      <vt:variant>
        <vt:i4>4587596</vt:i4>
      </vt:variant>
      <vt:variant>
        <vt:i4>24</vt:i4>
      </vt:variant>
      <vt:variant>
        <vt:i4>0</vt:i4>
      </vt:variant>
      <vt:variant>
        <vt:i4>5</vt:i4>
      </vt:variant>
      <vt:variant>
        <vt:lpwstr>http://www.lib.ied.edu.hk/cgi-bin/cnki?2</vt:lpwstr>
      </vt:variant>
      <vt:variant>
        <vt:lpwstr/>
      </vt:variant>
      <vt:variant>
        <vt:i4>5046348</vt:i4>
      </vt:variant>
      <vt:variant>
        <vt:i4>21</vt:i4>
      </vt:variant>
      <vt:variant>
        <vt:i4>0</vt:i4>
      </vt:variant>
      <vt:variant>
        <vt:i4>5</vt:i4>
      </vt:variant>
      <vt:variant>
        <vt:lpwstr>http://www.lib.ied.edu.hk/cgi-bin/cnki?9</vt:lpwstr>
      </vt:variant>
      <vt:variant>
        <vt:lpwstr/>
      </vt:variant>
      <vt:variant>
        <vt:i4>4522060</vt:i4>
      </vt:variant>
      <vt:variant>
        <vt:i4>18</vt:i4>
      </vt:variant>
      <vt:variant>
        <vt:i4>0</vt:i4>
      </vt:variant>
      <vt:variant>
        <vt:i4>5</vt:i4>
      </vt:variant>
      <vt:variant>
        <vt:lpwstr>http://www.lib.ied.edu.hk/cgi-bin/cnki?1</vt:lpwstr>
      </vt:variant>
      <vt:variant>
        <vt:lpwstr/>
      </vt:variant>
      <vt:variant>
        <vt:i4>9</vt:i4>
      </vt:variant>
      <vt:variant>
        <vt:i4>15</vt:i4>
      </vt:variant>
      <vt:variant>
        <vt:i4>0</vt:i4>
      </vt:variant>
      <vt:variant>
        <vt:i4>5</vt:i4>
      </vt:variant>
      <vt:variant>
        <vt:lpwstr>http://www.lib.ied.edu.hk/cgi-bin/WAMConnMgr?sid=cetd</vt:lpwstr>
      </vt:variant>
      <vt:variant>
        <vt:lpwstr/>
      </vt:variant>
      <vt:variant>
        <vt:i4>262153</vt:i4>
      </vt:variant>
      <vt:variant>
        <vt:i4>12</vt:i4>
      </vt:variant>
      <vt:variant>
        <vt:i4>0</vt:i4>
      </vt:variant>
      <vt:variant>
        <vt:i4>5</vt:i4>
      </vt:variant>
      <vt:variant>
        <vt:lpwstr>http://www.lib.ied.edu.hk/cgi-bin/WAMConnMgr?sid=ceps</vt:lpwstr>
      </vt:variant>
      <vt:variant>
        <vt:lpwstr/>
      </vt:variant>
      <vt:variant>
        <vt:i4>2424958</vt:i4>
      </vt:variant>
      <vt:variant>
        <vt:i4>9</vt:i4>
      </vt:variant>
      <vt:variant>
        <vt:i4>0</vt:i4>
      </vt:variant>
      <vt:variant>
        <vt:i4>5</vt:i4>
      </vt:variant>
      <vt:variant>
        <vt:lpwstr>http://education.enmu.edu/cte/pdf's/2006-07ARGBook.pdf</vt:lpwstr>
      </vt:variant>
      <vt:variant>
        <vt:lpwstr/>
      </vt:variant>
      <vt:variant>
        <vt:i4>1179745</vt:i4>
      </vt:variant>
      <vt:variant>
        <vt:i4>6</vt:i4>
      </vt:variant>
      <vt:variant>
        <vt:i4>0</vt:i4>
      </vt:variant>
      <vt:variant>
        <vt:i4>5</vt:i4>
      </vt:variant>
      <vt:variant>
        <vt:lpwstr>http://www.alliance.brown.edu/dnd/ar_quests.shtml</vt:lpwstr>
      </vt:variant>
      <vt:variant>
        <vt:lpwstr/>
      </vt:variant>
      <vt:variant>
        <vt:i4>4521994</vt:i4>
      </vt:variant>
      <vt:variant>
        <vt:i4>3</vt:i4>
      </vt:variant>
      <vt:variant>
        <vt:i4>0</vt:i4>
      </vt:variant>
      <vt:variant>
        <vt:i4>5</vt:i4>
      </vt:variant>
      <vt:variant>
        <vt:lpwstr>http://www.airiti.com/ceps/ec/ecjnlarticleView.aspx?jnlcattype=0&amp;jnlptype=0&amp;jnltype=0&amp;jnliid=4754&amp;issueiid=105464&amp;atliid=2239289</vt:lpwstr>
      </vt:variant>
      <vt:variant>
        <vt:lpwstr/>
      </vt:variant>
      <vt:variant>
        <vt:i4>524378</vt:i4>
      </vt:variant>
      <vt:variant>
        <vt:i4>0</vt:i4>
      </vt:variant>
      <vt:variant>
        <vt:i4>0</vt:i4>
      </vt:variant>
      <vt:variant>
        <vt:i4>5</vt:i4>
      </vt:variant>
      <vt:variant>
        <vt:lpwstr>http://0-www.sciencedirect.com.edlis.ied.edu.hk/science/article/pii/S0742051X13000243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of IFS (I)</dc:title>
  <dc:creator>HKIEd</dc:creator>
  <cp:lastModifiedBy>SUN, Jin</cp:lastModifiedBy>
  <cp:revision>3</cp:revision>
  <cp:lastPrinted>2015-09-01T07:58:00Z</cp:lastPrinted>
  <dcterms:created xsi:type="dcterms:W3CDTF">2015-09-09T03:29:00Z</dcterms:created>
  <dcterms:modified xsi:type="dcterms:W3CDTF">2016-08-01T05:46:00Z</dcterms:modified>
</cp:coreProperties>
</file>